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75" w:rsidRDefault="00BE0291">
      <w:pPr>
        <w:rPr>
          <w:b/>
          <w:sz w:val="32"/>
          <w:szCs w:val="32"/>
        </w:rPr>
      </w:pPr>
      <w:r>
        <w:rPr>
          <w:b/>
          <w:sz w:val="32"/>
          <w:szCs w:val="32"/>
        </w:rPr>
        <w:t xml:space="preserve">Lancashire County Pension Fund – </w:t>
      </w:r>
    </w:p>
    <w:p w:rsidR="00AE2875" w:rsidRDefault="00BE0291">
      <w:pPr>
        <w:pBdr>
          <w:bottom w:val="single" w:sz="12" w:space="1" w:color="auto"/>
        </w:pBdr>
        <w:rPr>
          <w:b/>
          <w:sz w:val="32"/>
          <w:szCs w:val="32"/>
        </w:rPr>
      </w:pPr>
      <w:r>
        <w:rPr>
          <w:b/>
          <w:sz w:val="32"/>
          <w:szCs w:val="32"/>
        </w:rPr>
        <w:t>Annual Governance Statement 2018/19</w:t>
      </w:r>
    </w:p>
    <w:p w:rsidR="00AE2875" w:rsidRPr="00E91C5C" w:rsidRDefault="00BE0291">
      <w:pPr>
        <w:rPr>
          <w:b/>
          <w:szCs w:val="24"/>
        </w:rPr>
      </w:pPr>
      <w:r w:rsidRPr="00E91C5C">
        <w:rPr>
          <w:b/>
          <w:i/>
          <w:szCs w:val="24"/>
        </w:rPr>
        <w:t>Introduction</w:t>
      </w:r>
    </w:p>
    <w:p w:rsidR="00AE2875" w:rsidRDefault="00BE0291" w:rsidP="00C13074">
      <w:pPr>
        <w:spacing w:after="0"/>
        <w:rPr>
          <w:szCs w:val="24"/>
        </w:rPr>
      </w:pPr>
      <w:r>
        <w:rPr>
          <w:szCs w:val="24"/>
        </w:rPr>
        <w:t xml:space="preserve">The Lancashire County Pension Fund is a Pension Fund within the Local Government Pension Scheme (LGPS) which is a funded pension scheme created under the terms </w:t>
      </w:r>
      <w:r>
        <w:rPr>
          <w:szCs w:val="24"/>
        </w:rPr>
        <w:t>of the Superannuation Act 1972. Lancashire County Council is the body appointed under statute to act as the Administering Authority for the Fund.</w:t>
      </w:r>
    </w:p>
    <w:p w:rsidR="00C13074" w:rsidRDefault="00BE0291" w:rsidP="00C13074">
      <w:pPr>
        <w:spacing w:after="0"/>
        <w:rPr>
          <w:szCs w:val="24"/>
        </w:rPr>
      </w:pPr>
    </w:p>
    <w:p w:rsidR="00AE2875" w:rsidRDefault="00BE0291" w:rsidP="00C13074">
      <w:pPr>
        <w:spacing w:after="0"/>
        <w:rPr>
          <w:szCs w:val="24"/>
        </w:rPr>
      </w:pPr>
      <w:r>
        <w:rPr>
          <w:szCs w:val="24"/>
        </w:rPr>
        <w:t>At 31</w:t>
      </w:r>
      <w:r w:rsidRPr="00D102DA">
        <w:rPr>
          <w:szCs w:val="24"/>
          <w:vertAlign w:val="superscript"/>
        </w:rPr>
        <w:t>st</w:t>
      </w:r>
      <w:r>
        <w:rPr>
          <w:szCs w:val="24"/>
        </w:rPr>
        <w:t xml:space="preserve"> March 2019 the Lancashire County Pension Fund provides a means of pension saving and retirement secur</w:t>
      </w:r>
      <w:r>
        <w:rPr>
          <w:szCs w:val="24"/>
        </w:rPr>
        <w:t xml:space="preserve">ity </w:t>
      </w:r>
      <w:r w:rsidRPr="00FD72A9">
        <w:rPr>
          <w:szCs w:val="24"/>
        </w:rPr>
        <w:t xml:space="preserve">for </w:t>
      </w:r>
      <w:r w:rsidRPr="00A70B20">
        <w:rPr>
          <w:szCs w:val="24"/>
        </w:rPr>
        <w:t>176,519</w:t>
      </w:r>
      <w:r>
        <w:rPr>
          <w:szCs w:val="24"/>
        </w:rPr>
        <w:t xml:space="preserve"> members across 300 organisations with active members and a range of other organisations with only deferred or pensioner members. </w:t>
      </w:r>
    </w:p>
    <w:p w:rsidR="00C13074" w:rsidRDefault="00BE0291" w:rsidP="00C13074">
      <w:pPr>
        <w:spacing w:after="0"/>
        <w:rPr>
          <w:szCs w:val="24"/>
        </w:rPr>
      </w:pPr>
    </w:p>
    <w:p w:rsidR="00AE2875" w:rsidRDefault="00BE0291" w:rsidP="00C13074">
      <w:pPr>
        <w:spacing w:after="0"/>
        <w:rPr>
          <w:szCs w:val="24"/>
        </w:rPr>
      </w:pPr>
      <w:r>
        <w:rPr>
          <w:szCs w:val="24"/>
        </w:rPr>
        <w:t>While the Fund is technically not a separate legal entity it does have its own specific governance arrangemen</w:t>
      </w:r>
      <w:r>
        <w:rPr>
          <w:szCs w:val="24"/>
        </w:rPr>
        <w:t xml:space="preserve">ts and controls which sit within Lancashire County Council's overall governance framework. Given both the scale of the Pension Fund and the very different nature of its operations from those of Lancashire County Council more generally it is appropriate to </w:t>
      </w:r>
      <w:r>
        <w:rPr>
          <w:szCs w:val="24"/>
        </w:rPr>
        <w:t>conduct a separate annual review of the governance arrangements of the Pension Fund and this statement sets out that review.</w:t>
      </w:r>
    </w:p>
    <w:p w:rsidR="00C13074" w:rsidRDefault="00BE0291" w:rsidP="00C13074">
      <w:pPr>
        <w:spacing w:after="0"/>
        <w:rPr>
          <w:szCs w:val="24"/>
        </w:rPr>
      </w:pPr>
    </w:p>
    <w:p w:rsidR="00AE2875" w:rsidRDefault="00BE0291" w:rsidP="00C13074">
      <w:pPr>
        <w:spacing w:after="0"/>
        <w:rPr>
          <w:b/>
          <w:i/>
          <w:szCs w:val="24"/>
        </w:rPr>
      </w:pPr>
      <w:r w:rsidRPr="00E91C5C">
        <w:rPr>
          <w:b/>
          <w:i/>
          <w:szCs w:val="24"/>
        </w:rPr>
        <w:t>The Pension Fund's Responsibilities</w:t>
      </w:r>
    </w:p>
    <w:p w:rsidR="00C13074" w:rsidRPr="00E91C5C" w:rsidRDefault="00BE0291" w:rsidP="00C13074">
      <w:pPr>
        <w:spacing w:after="0"/>
        <w:rPr>
          <w:b/>
          <w:szCs w:val="24"/>
        </w:rPr>
      </w:pPr>
    </w:p>
    <w:p w:rsidR="00AE2875" w:rsidRDefault="00BE0291" w:rsidP="00C13074">
      <w:pPr>
        <w:spacing w:after="0"/>
        <w:rPr>
          <w:szCs w:val="24"/>
        </w:rPr>
      </w:pPr>
      <w:r>
        <w:rPr>
          <w:szCs w:val="24"/>
        </w:rPr>
        <w:t>The Pension Fund is responsible for ensuring that its business is conducted in accordance wit</w:t>
      </w:r>
      <w:r>
        <w:rPr>
          <w:szCs w:val="24"/>
        </w:rPr>
        <w:t>h the law and proper standards and that what is, in effect, pensioners' money provided in large part from the public purse is safeguarded and properly accounted for. The Fund has a responsibility under local government legislation to make arrangements whic</w:t>
      </w:r>
      <w:r>
        <w:rPr>
          <w:szCs w:val="24"/>
        </w:rPr>
        <w:t>h secure continuous improvement in the way in which its functions are delivered.</w:t>
      </w:r>
    </w:p>
    <w:p w:rsidR="00C13074" w:rsidRDefault="00BE0291" w:rsidP="00C13074">
      <w:pPr>
        <w:spacing w:after="0"/>
        <w:rPr>
          <w:szCs w:val="24"/>
        </w:rPr>
      </w:pPr>
    </w:p>
    <w:p w:rsidR="00AE2875" w:rsidRDefault="00BE0291" w:rsidP="00C13074">
      <w:pPr>
        <w:spacing w:after="0"/>
        <w:rPr>
          <w:szCs w:val="24"/>
        </w:rPr>
      </w:pPr>
      <w:r>
        <w:rPr>
          <w:szCs w:val="24"/>
        </w:rPr>
        <w:t>In discharging this overall responsibility the Pension Fund is responsible for putting in place proper arrangements for the governance of its affairs and facilitating the eff</w:t>
      </w:r>
      <w:r>
        <w:rPr>
          <w:szCs w:val="24"/>
        </w:rPr>
        <w:t>ective exercise of its functions including arrangements for the management of risk.</w:t>
      </w:r>
    </w:p>
    <w:p w:rsidR="00C13074" w:rsidRDefault="00BE0291" w:rsidP="00C13074">
      <w:pPr>
        <w:spacing w:after="0"/>
        <w:rPr>
          <w:szCs w:val="24"/>
        </w:rPr>
      </w:pPr>
    </w:p>
    <w:p w:rsidR="00AE2875" w:rsidRDefault="00BE0291" w:rsidP="00C13074">
      <w:pPr>
        <w:spacing w:after="0"/>
        <w:rPr>
          <w:szCs w:val="24"/>
        </w:rPr>
      </w:pPr>
      <w:r>
        <w:rPr>
          <w:szCs w:val="24"/>
        </w:rPr>
        <w:t>The Fund has adopted its own Governance Policy Statement in line with the relevant regulations concerning the governance of funds within the LGPS. This statement has regar</w:t>
      </w:r>
      <w:r>
        <w:rPr>
          <w:szCs w:val="24"/>
        </w:rPr>
        <w:t xml:space="preserve">d to relevant standards such as the </w:t>
      </w:r>
      <w:proofErr w:type="spellStart"/>
      <w:r>
        <w:rPr>
          <w:szCs w:val="24"/>
        </w:rPr>
        <w:t>Myners</w:t>
      </w:r>
      <w:proofErr w:type="spellEnd"/>
      <w:r>
        <w:rPr>
          <w:szCs w:val="24"/>
        </w:rPr>
        <w:t>' principles. The Governance Policy Statement is available</w:t>
      </w:r>
      <w:ins w:id="0" w:author="Neville, Mike" w:date="2019-06-13T08:17:00Z">
        <w:r>
          <w:rPr>
            <w:szCs w:val="24"/>
          </w:rPr>
          <w:t xml:space="preserve"> </w:t>
        </w:r>
      </w:ins>
      <w:r>
        <w:rPr>
          <w:szCs w:val="24"/>
        </w:rPr>
        <w:t>through the following link</w:t>
      </w:r>
      <w:r>
        <w:rPr>
          <w:szCs w:val="24"/>
        </w:rPr>
        <w:t xml:space="preserve"> </w:t>
      </w:r>
    </w:p>
    <w:p w:rsidR="00C13074" w:rsidRDefault="00BE0291" w:rsidP="00C13074">
      <w:pPr>
        <w:spacing w:after="0"/>
        <w:rPr>
          <w:szCs w:val="24"/>
        </w:rPr>
      </w:pPr>
    </w:p>
    <w:p w:rsidR="00D73128" w:rsidRDefault="00BE0291" w:rsidP="00C13074">
      <w:pPr>
        <w:spacing w:after="0"/>
        <w:rPr>
          <w:szCs w:val="24"/>
        </w:rPr>
      </w:pPr>
      <w:hyperlink r:id="rId6" w:history="1">
        <w:r w:rsidRPr="00D73128">
          <w:rPr>
            <w:rStyle w:val="Hyperlink"/>
            <w:szCs w:val="24"/>
          </w:rPr>
          <w:t>https://ww</w:t>
        </w:r>
        <w:r w:rsidRPr="00D73128">
          <w:rPr>
            <w:rStyle w:val="Hyperlink"/>
            <w:szCs w:val="24"/>
          </w:rPr>
          <w:t>w.yourpensionservice.org.uk/media/1204/governance-policy-statement-updated-january-2018.pdf</w:t>
        </w:r>
      </w:hyperlink>
    </w:p>
    <w:p w:rsidR="00D73128" w:rsidRDefault="00BE0291" w:rsidP="00C13074">
      <w:pPr>
        <w:spacing w:after="0"/>
        <w:rPr>
          <w:szCs w:val="24"/>
        </w:rPr>
      </w:pPr>
    </w:p>
    <w:p w:rsidR="00AE2875" w:rsidRDefault="00BE0291" w:rsidP="00C13074">
      <w:pPr>
        <w:spacing w:after="0"/>
        <w:outlineLvl w:val="0"/>
        <w:rPr>
          <w:rFonts w:cs="Arial"/>
        </w:rPr>
      </w:pPr>
      <w:r>
        <w:rPr>
          <w:szCs w:val="24"/>
        </w:rPr>
        <w:lastRenderedPageBreak/>
        <w:t xml:space="preserve">In addition the operation of the Fund is subject to Lancashire County Council's Code of Corporate Governance.  </w:t>
      </w:r>
      <w:r>
        <w:rPr>
          <w:rFonts w:cs="Arial"/>
        </w:rPr>
        <w:t xml:space="preserve"> The County Council's Annual Governance Statement is prepared </w:t>
      </w:r>
      <w:r w:rsidRPr="00DA146D">
        <w:rPr>
          <w:rFonts w:cs="Arial"/>
        </w:rPr>
        <w:t xml:space="preserve">in accordance with the Framework prepared by CIPFA/Solace "Delivering Good Governance in Local Government" (2016 edition). The Framework defines the </w:t>
      </w:r>
      <w:r>
        <w:rPr>
          <w:rFonts w:cs="Arial"/>
        </w:rPr>
        <w:t xml:space="preserve">7 core </w:t>
      </w:r>
      <w:r w:rsidRPr="00DA146D">
        <w:rPr>
          <w:rFonts w:cs="Arial"/>
        </w:rPr>
        <w:t>principles that should underpin the go</w:t>
      </w:r>
      <w:r w:rsidRPr="00DA146D">
        <w:rPr>
          <w:rFonts w:cs="Arial"/>
        </w:rPr>
        <w:t>vernance of each local authority</w:t>
      </w:r>
      <w:r>
        <w:rPr>
          <w:rFonts w:cs="Arial"/>
        </w:rPr>
        <w:t xml:space="preserve"> namely:</w:t>
      </w:r>
    </w:p>
    <w:p w:rsidR="00CF7E0B" w:rsidRDefault="00BE0291" w:rsidP="00C13074">
      <w:pPr>
        <w:spacing w:after="0"/>
        <w:outlineLvl w:val="0"/>
        <w:rPr>
          <w:rFonts w:cs="Arial"/>
        </w:rPr>
      </w:pPr>
    </w:p>
    <w:p w:rsidR="00CF7E0B" w:rsidRPr="000F0BEF" w:rsidRDefault="00BE0291" w:rsidP="000F0BEF">
      <w:pPr>
        <w:spacing w:after="0"/>
        <w:ind w:left="709" w:hanging="283"/>
        <w:outlineLvl w:val="0"/>
        <w:rPr>
          <w:rFonts w:cs="Arial"/>
        </w:rPr>
      </w:pPr>
      <w:r w:rsidRPr="00CF7E0B">
        <w:rPr>
          <w:rFonts w:cs="Arial"/>
          <w:b/>
        </w:rPr>
        <w:t>·</w:t>
      </w:r>
      <w:r w:rsidRPr="00CF7E0B">
        <w:rPr>
          <w:rFonts w:cs="Arial"/>
          <w:b/>
        </w:rPr>
        <w:tab/>
      </w:r>
      <w:r w:rsidRPr="000F0BEF">
        <w:rPr>
          <w:rFonts w:cs="Arial"/>
        </w:rPr>
        <w:t>Behaving with integrity, demonstrating strong commitment to ethical values and respecting the rule of law;</w:t>
      </w:r>
    </w:p>
    <w:p w:rsidR="00CF7E0B" w:rsidRPr="000F0BEF" w:rsidRDefault="00BE0291" w:rsidP="000F0BEF">
      <w:pPr>
        <w:spacing w:after="0"/>
        <w:ind w:left="709" w:hanging="283"/>
        <w:outlineLvl w:val="0"/>
        <w:rPr>
          <w:rFonts w:cs="Arial"/>
        </w:rPr>
      </w:pPr>
      <w:r w:rsidRPr="000F0BEF">
        <w:rPr>
          <w:rFonts w:cs="Arial"/>
        </w:rPr>
        <w:t>·</w:t>
      </w:r>
      <w:r w:rsidRPr="000F0BEF">
        <w:rPr>
          <w:rFonts w:cs="Arial"/>
        </w:rPr>
        <w:tab/>
        <w:t>Ensuring openness and comprehensive stakeholder engagement;</w:t>
      </w:r>
    </w:p>
    <w:p w:rsidR="00CF7E0B" w:rsidRPr="000F0BEF" w:rsidRDefault="00BE0291" w:rsidP="000F0BEF">
      <w:pPr>
        <w:spacing w:after="0"/>
        <w:ind w:left="709" w:hanging="283"/>
        <w:outlineLvl w:val="0"/>
        <w:rPr>
          <w:rFonts w:cs="Arial"/>
        </w:rPr>
      </w:pPr>
      <w:r w:rsidRPr="000F0BEF">
        <w:rPr>
          <w:rFonts w:cs="Arial"/>
        </w:rPr>
        <w:t>·</w:t>
      </w:r>
      <w:r w:rsidRPr="000F0BEF">
        <w:rPr>
          <w:rFonts w:cs="Arial"/>
        </w:rPr>
        <w:tab/>
        <w:t>Defining outcomes in terms of sustainable</w:t>
      </w:r>
      <w:r w:rsidRPr="000F0BEF">
        <w:rPr>
          <w:rFonts w:cs="Arial"/>
        </w:rPr>
        <w:t xml:space="preserve"> economic, social and environmental benefits;</w:t>
      </w:r>
    </w:p>
    <w:p w:rsidR="00CF7E0B" w:rsidRPr="000F0BEF" w:rsidRDefault="00BE0291" w:rsidP="000F0BEF">
      <w:pPr>
        <w:spacing w:after="0"/>
        <w:ind w:left="709" w:hanging="283"/>
        <w:outlineLvl w:val="0"/>
        <w:rPr>
          <w:rFonts w:cs="Arial"/>
        </w:rPr>
      </w:pPr>
      <w:r w:rsidRPr="000F0BEF">
        <w:rPr>
          <w:rFonts w:cs="Arial"/>
        </w:rPr>
        <w:t>·</w:t>
      </w:r>
      <w:r w:rsidRPr="000F0BEF">
        <w:rPr>
          <w:rFonts w:cs="Arial"/>
        </w:rPr>
        <w:tab/>
        <w:t>Determining the interventions necessary to optimise the achievement of the intended outcomes;</w:t>
      </w:r>
    </w:p>
    <w:p w:rsidR="00CF7E0B" w:rsidRPr="000F0BEF" w:rsidRDefault="00BE0291" w:rsidP="000F0BEF">
      <w:pPr>
        <w:spacing w:after="0"/>
        <w:ind w:left="709" w:hanging="283"/>
        <w:outlineLvl w:val="0"/>
        <w:rPr>
          <w:rFonts w:cs="Arial"/>
        </w:rPr>
      </w:pPr>
      <w:r w:rsidRPr="000F0BEF">
        <w:rPr>
          <w:rFonts w:cs="Arial"/>
        </w:rPr>
        <w:t>·</w:t>
      </w:r>
      <w:r w:rsidRPr="000F0BEF">
        <w:rPr>
          <w:rFonts w:cs="Arial"/>
        </w:rPr>
        <w:tab/>
        <w:t xml:space="preserve">Developing the </w:t>
      </w:r>
      <w:r>
        <w:rPr>
          <w:rFonts w:cs="Arial"/>
        </w:rPr>
        <w:t>Fund's</w:t>
      </w:r>
      <w:r w:rsidRPr="000F0BEF">
        <w:rPr>
          <w:rFonts w:cs="Arial"/>
        </w:rPr>
        <w:t xml:space="preserve"> capacity, including the capability of its leadership and the individuals within it;</w:t>
      </w:r>
    </w:p>
    <w:p w:rsidR="00CF7E0B" w:rsidRPr="000F0BEF" w:rsidRDefault="00BE0291" w:rsidP="000F0BEF">
      <w:pPr>
        <w:spacing w:after="0"/>
        <w:ind w:left="709" w:hanging="283"/>
        <w:outlineLvl w:val="0"/>
        <w:rPr>
          <w:rFonts w:cs="Arial"/>
        </w:rPr>
      </w:pPr>
      <w:r w:rsidRPr="000F0BEF">
        <w:rPr>
          <w:rFonts w:cs="Arial"/>
        </w:rPr>
        <w:t>·</w:t>
      </w:r>
      <w:r w:rsidRPr="000F0BEF">
        <w:rPr>
          <w:rFonts w:cs="Arial"/>
        </w:rPr>
        <w:tab/>
        <w:t>Mana</w:t>
      </w:r>
      <w:r w:rsidRPr="000F0BEF">
        <w:rPr>
          <w:rFonts w:cs="Arial"/>
        </w:rPr>
        <w:t>ging risks and performance through robust internal control and strong public financial management; and</w:t>
      </w:r>
    </w:p>
    <w:p w:rsidR="00C13074" w:rsidRPr="000F0BEF" w:rsidRDefault="00BE0291" w:rsidP="000F0BEF">
      <w:pPr>
        <w:spacing w:after="0"/>
        <w:ind w:left="709" w:hanging="283"/>
        <w:outlineLvl w:val="0"/>
        <w:rPr>
          <w:rFonts w:cs="Arial"/>
        </w:rPr>
      </w:pPr>
      <w:r w:rsidRPr="000F0BEF">
        <w:rPr>
          <w:rFonts w:cs="Arial"/>
        </w:rPr>
        <w:t>·</w:t>
      </w:r>
      <w:r w:rsidRPr="000F0BEF">
        <w:rPr>
          <w:rFonts w:cs="Arial"/>
        </w:rPr>
        <w:tab/>
        <w:t>Implementing good practices in transparency, reporting and audit to deliver effective accountability.</w:t>
      </w:r>
    </w:p>
    <w:p w:rsidR="00CF7E0B" w:rsidRPr="00324B65" w:rsidRDefault="00BE0291" w:rsidP="00CF7E0B">
      <w:pPr>
        <w:spacing w:after="0"/>
        <w:outlineLvl w:val="0"/>
        <w:rPr>
          <w:rFonts w:cs="Arial"/>
          <w:b/>
        </w:rPr>
      </w:pPr>
    </w:p>
    <w:p w:rsidR="00AE2875" w:rsidRDefault="00BE0291" w:rsidP="00C13074">
      <w:pPr>
        <w:spacing w:after="0"/>
        <w:rPr>
          <w:szCs w:val="24"/>
        </w:rPr>
      </w:pPr>
      <w:r>
        <w:rPr>
          <w:szCs w:val="24"/>
        </w:rPr>
        <w:t>This statement sets out both how the Pension Fun</w:t>
      </w:r>
      <w:r>
        <w:rPr>
          <w:szCs w:val="24"/>
        </w:rPr>
        <w:t xml:space="preserve">d has complied with its own Governance Policy Statement and Lancashire County Council's Code of Corporate Governance </w:t>
      </w:r>
    </w:p>
    <w:p w:rsidR="00C13074" w:rsidRDefault="00BE0291" w:rsidP="00C13074">
      <w:pPr>
        <w:spacing w:after="0"/>
        <w:rPr>
          <w:szCs w:val="24"/>
        </w:rPr>
      </w:pPr>
    </w:p>
    <w:p w:rsidR="00AE2875" w:rsidRPr="00E91C5C" w:rsidRDefault="00BE0291">
      <w:pPr>
        <w:rPr>
          <w:b/>
          <w:szCs w:val="24"/>
        </w:rPr>
      </w:pPr>
      <w:r w:rsidRPr="00E91C5C">
        <w:rPr>
          <w:b/>
          <w:i/>
          <w:szCs w:val="24"/>
        </w:rPr>
        <w:t>The Purpose of the Governance Framework</w:t>
      </w:r>
    </w:p>
    <w:p w:rsidR="00AE2875" w:rsidRDefault="00BE0291" w:rsidP="00C13074">
      <w:pPr>
        <w:spacing w:after="0"/>
        <w:rPr>
          <w:szCs w:val="24"/>
        </w:rPr>
      </w:pPr>
      <w:r>
        <w:rPr>
          <w:szCs w:val="24"/>
        </w:rPr>
        <w:t>The governance framework comprises the systems and processes, culture and values by which the Pen</w:t>
      </w:r>
      <w:r>
        <w:rPr>
          <w:szCs w:val="24"/>
        </w:rPr>
        <w:t>sion Fund is directed and controlled and the activities through which it engages with and informs stakeholders, including both fund members and employers. It enables the Fund to monitor the achievement of its strategic objectives and to consider whether th</w:t>
      </w:r>
      <w:r>
        <w:rPr>
          <w:szCs w:val="24"/>
        </w:rPr>
        <w:t xml:space="preserve">ose objectives have led to the delivery of appropriate and cost-effective outcomes. </w:t>
      </w:r>
    </w:p>
    <w:p w:rsidR="00C13074" w:rsidRDefault="00BE0291" w:rsidP="00C13074">
      <w:pPr>
        <w:spacing w:after="0"/>
        <w:rPr>
          <w:szCs w:val="24"/>
        </w:rPr>
      </w:pPr>
    </w:p>
    <w:p w:rsidR="00AE2875" w:rsidRDefault="00BE0291" w:rsidP="00C13074">
      <w:pPr>
        <w:spacing w:after="0"/>
        <w:rPr>
          <w:szCs w:val="24"/>
        </w:rPr>
      </w:pPr>
      <w:r>
        <w:rPr>
          <w:szCs w:val="24"/>
        </w:rPr>
        <w:t>The system of internal control is a significant part of that framework and is designed to manage risk to a reasonable level. It cannot, particularly in the investment con</w:t>
      </w:r>
      <w:r>
        <w:rPr>
          <w:szCs w:val="24"/>
        </w:rPr>
        <w:t>text, eliminate all risk and can therefore only provide reasonable and not absolute assurance of effectiveness. The system of internal control is based on an ongoing process designed to identify and prioritise risks to the achievement of the Fund's objecti</w:t>
      </w:r>
      <w:r>
        <w:rPr>
          <w:szCs w:val="24"/>
        </w:rPr>
        <w:t>ves, to evaluate the likelihood of those risks being realised and the impact should they be realised, and to manage them efficiently, effectively and economically.</w:t>
      </w:r>
    </w:p>
    <w:p w:rsidR="00C13074" w:rsidRDefault="00BE0291" w:rsidP="00C13074">
      <w:pPr>
        <w:spacing w:after="0"/>
        <w:rPr>
          <w:szCs w:val="24"/>
        </w:rPr>
      </w:pPr>
    </w:p>
    <w:p w:rsidR="00AE2875" w:rsidRDefault="00BE0291" w:rsidP="00C13074">
      <w:pPr>
        <w:spacing w:after="0"/>
        <w:rPr>
          <w:szCs w:val="24"/>
        </w:rPr>
      </w:pPr>
      <w:r>
        <w:rPr>
          <w:szCs w:val="24"/>
        </w:rPr>
        <w:lastRenderedPageBreak/>
        <w:t>This statement reports on the annual review of the governance framework by officers which c</w:t>
      </w:r>
      <w:r>
        <w:rPr>
          <w:szCs w:val="24"/>
        </w:rPr>
        <w:t>onfirms that the framework has been in place within the Pension Fund for the year ended 31 March 2019.</w:t>
      </w:r>
    </w:p>
    <w:p w:rsidR="00C13074" w:rsidRDefault="00BE0291" w:rsidP="00C13074">
      <w:pPr>
        <w:spacing w:after="0"/>
        <w:rPr>
          <w:szCs w:val="24"/>
        </w:rPr>
      </w:pPr>
    </w:p>
    <w:p w:rsidR="00AE2875" w:rsidRDefault="00BE0291" w:rsidP="00C13074">
      <w:pPr>
        <w:spacing w:after="0"/>
        <w:rPr>
          <w:b/>
          <w:szCs w:val="24"/>
        </w:rPr>
      </w:pPr>
      <w:r w:rsidRPr="00D73128">
        <w:rPr>
          <w:b/>
          <w:szCs w:val="24"/>
        </w:rPr>
        <w:t>The Fund's Governance Framework</w:t>
      </w:r>
    </w:p>
    <w:p w:rsidR="00D50884" w:rsidRPr="00D50884" w:rsidRDefault="00BE0291" w:rsidP="00C13074">
      <w:pPr>
        <w:spacing w:after="0"/>
        <w:rPr>
          <w:b/>
          <w:szCs w:val="24"/>
        </w:rPr>
      </w:pPr>
    </w:p>
    <w:p w:rsidR="00AE2875" w:rsidRDefault="00BE0291" w:rsidP="00C13074">
      <w:pPr>
        <w:spacing w:after="0"/>
        <w:rPr>
          <w:szCs w:val="24"/>
        </w:rPr>
      </w:pPr>
      <w:r>
        <w:rPr>
          <w:szCs w:val="24"/>
        </w:rPr>
        <w:t>The key elements of the systems and processes that comprise the Fund's governance framework are:</w:t>
      </w:r>
    </w:p>
    <w:p w:rsidR="00C13074" w:rsidRDefault="00BE0291" w:rsidP="00C13074">
      <w:pPr>
        <w:spacing w:after="0"/>
        <w:rPr>
          <w:szCs w:val="24"/>
        </w:rPr>
      </w:pPr>
    </w:p>
    <w:p w:rsidR="00AE2875" w:rsidRDefault="00BE0291" w:rsidP="00C13074">
      <w:pPr>
        <w:spacing w:after="0"/>
        <w:rPr>
          <w:i/>
          <w:szCs w:val="24"/>
        </w:rPr>
      </w:pPr>
      <w:r w:rsidRPr="00E91C5C">
        <w:rPr>
          <w:b/>
          <w:i/>
          <w:szCs w:val="24"/>
        </w:rPr>
        <w:t xml:space="preserve">The identification </w:t>
      </w:r>
      <w:r w:rsidRPr="00E91C5C">
        <w:rPr>
          <w:b/>
          <w:i/>
          <w:szCs w:val="24"/>
        </w:rPr>
        <w:t>and communication of the Fund's purpose objectives and intended outcomes to Fund members and employers</w:t>
      </w:r>
      <w:r>
        <w:rPr>
          <w:i/>
          <w:szCs w:val="24"/>
        </w:rPr>
        <w:t>.</w:t>
      </w:r>
    </w:p>
    <w:p w:rsidR="00C13074" w:rsidRDefault="00BE0291" w:rsidP="00C13074">
      <w:pPr>
        <w:spacing w:after="0"/>
        <w:rPr>
          <w:szCs w:val="24"/>
        </w:rPr>
      </w:pPr>
    </w:p>
    <w:p w:rsidR="00AE2875" w:rsidRDefault="00BE0291" w:rsidP="00C13074">
      <w:pPr>
        <w:spacing w:after="0"/>
        <w:rPr>
          <w:szCs w:val="24"/>
        </w:rPr>
      </w:pPr>
      <w:r>
        <w:rPr>
          <w:szCs w:val="24"/>
        </w:rPr>
        <w:t>The Fund has a clear objectives as established by statute and it has an established planning process focussed around the triennial actuarial review.  T</w:t>
      </w:r>
      <w:r>
        <w:rPr>
          <w:szCs w:val="24"/>
        </w:rPr>
        <w:t xml:space="preserve">he Fund has a communication strategy which keeps both Members and employing bodies informed. This is supported by the role of the Local Pension Board.  </w:t>
      </w:r>
    </w:p>
    <w:p w:rsidR="00C13074" w:rsidRDefault="00BE0291" w:rsidP="00C13074">
      <w:pPr>
        <w:spacing w:after="0"/>
        <w:rPr>
          <w:szCs w:val="24"/>
        </w:rPr>
      </w:pPr>
    </w:p>
    <w:p w:rsidR="00AE2875" w:rsidRDefault="00BE0291" w:rsidP="00C13074">
      <w:pPr>
        <w:spacing w:after="0"/>
        <w:rPr>
          <w:b/>
          <w:i/>
          <w:szCs w:val="24"/>
        </w:rPr>
      </w:pPr>
      <w:r w:rsidRPr="000D3721">
        <w:rPr>
          <w:b/>
          <w:i/>
          <w:szCs w:val="24"/>
        </w:rPr>
        <w:t>Review of the Fund's objectives and intended outcomes and implications for the Fund's governance arran</w:t>
      </w:r>
      <w:r w:rsidRPr="000D3721">
        <w:rPr>
          <w:b/>
          <w:i/>
          <w:szCs w:val="24"/>
        </w:rPr>
        <w:t>gements</w:t>
      </w:r>
    </w:p>
    <w:p w:rsidR="00C13074" w:rsidRPr="00E91C5C" w:rsidRDefault="00BE0291" w:rsidP="00C13074">
      <w:pPr>
        <w:spacing w:after="0"/>
        <w:rPr>
          <w:b/>
          <w:szCs w:val="24"/>
        </w:rPr>
      </w:pPr>
    </w:p>
    <w:p w:rsidR="00AE2875" w:rsidRDefault="00BE0291" w:rsidP="00C13074">
      <w:pPr>
        <w:spacing w:after="0"/>
        <w:rPr>
          <w:szCs w:val="24"/>
        </w:rPr>
      </w:pPr>
      <w:r>
        <w:rPr>
          <w:szCs w:val="24"/>
        </w:rPr>
        <w:t>The Head of Fund reviews new and proposed legislation and the results of activities such as the triennial valuation on an ongoing basis and propose any necessary changes either to objectives and outcomes or the governance arrangements to the Pension Fund C</w:t>
      </w:r>
      <w:r>
        <w:rPr>
          <w:szCs w:val="24"/>
        </w:rPr>
        <w:t xml:space="preserve">ommittee. </w:t>
      </w:r>
    </w:p>
    <w:p w:rsidR="00C13074" w:rsidRDefault="00BE0291" w:rsidP="00C13074">
      <w:pPr>
        <w:spacing w:after="0"/>
        <w:rPr>
          <w:szCs w:val="24"/>
        </w:rPr>
      </w:pPr>
    </w:p>
    <w:p w:rsidR="00AE2875" w:rsidRDefault="00BE0291" w:rsidP="00C13074">
      <w:pPr>
        <w:spacing w:after="0"/>
        <w:rPr>
          <w:szCs w:val="24"/>
        </w:rPr>
      </w:pPr>
      <w:r>
        <w:rPr>
          <w:szCs w:val="24"/>
        </w:rPr>
        <w:t>The Pension Fund Committee are responsible for establishing the strategic objectives of the Fund through a rolling 3 year Strategic Plan and for monitoring the progress on the delivery of the strategic objectives.</w:t>
      </w:r>
    </w:p>
    <w:p w:rsidR="00C13074" w:rsidRDefault="00BE0291" w:rsidP="00C13074">
      <w:pPr>
        <w:spacing w:after="0"/>
        <w:rPr>
          <w:szCs w:val="24"/>
        </w:rPr>
      </w:pPr>
    </w:p>
    <w:p w:rsidR="00AE2875" w:rsidRDefault="00BE0291" w:rsidP="00C13074">
      <w:pPr>
        <w:spacing w:after="0"/>
        <w:rPr>
          <w:szCs w:val="24"/>
        </w:rPr>
      </w:pPr>
      <w:r>
        <w:rPr>
          <w:szCs w:val="24"/>
        </w:rPr>
        <w:t>All reports considered by the</w:t>
      </w:r>
      <w:r>
        <w:rPr>
          <w:szCs w:val="24"/>
        </w:rPr>
        <w:t xml:space="preserve"> Pension Fund Committee identify how the key risks involved in any proposed decision and the nature of mitigation, together with any legal or other issues that might arise.</w:t>
      </w:r>
    </w:p>
    <w:p w:rsidR="00C13074" w:rsidRDefault="00BE0291" w:rsidP="00C13074">
      <w:pPr>
        <w:spacing w:after="0"/>
        <w:rPr>
          <w:szCs w:val="24"/>
        </w:rPr>
      </w:pPr>
    </w:p>
    <w:p w:rsidR="00AE2875" w:rsidRDefault="00BE0291" w:rsidP="00C13074">
      <w:pPr>
        <w:spacing w:after="0"/>
        <w:rPr>
          <w:b/>
          <w:i/>
          <w:szCs w:val="24"/>
        </w:rPr>
      </w:pPr>
      <w:r w:rsidRPr="00E91C5C">
        <w:rPr>
          <w:b/>
          <w:i/>
          <w:szCs w:val="24"/>
        </w:rPr>
        <w:t>Measurement of the quality of services provided to Fund members and employers, ens</w:t>
      </w:r>
      <w:r w:rsidRPr="00E91C5C">
        <w:rPr>
          <w:b/>
          <w:i/>
          <w:szCs w:val="24"/>
        </w:rPr>
        <w:t>uring they are delivered in line with the Fund's objectives and ensuring that they represent the best use of resources and value for money.</w:t>
      </w:r>
    </w:p>
    <w:p w:rsidR="00C13074" w:rsidRPr="00E91C5C" w:rsidRDefault="00BE0291" w:rsidP="00C13074">
      <w:pPr>
        <w:spacing w:after="0"/>
        <w:rPr>
          <w:b/>
          <w:i/>
          <w:szCs w:val="24"/>
        </w:rPr>
      </w:pPr>
    </w:p>
    <w:p w:rsidR="00AE2875" w:rsidRDefault="00BE0291" w:rsidP="00C13074">
      <w:pPr>
        <w:spacing w:after="0"/>
        <w:rPr>
          <w:szCs w:val="24"/>
        </w:rPr>
      </w:pPr>
      <w:r>
        <w:rPr>
          <w:szCs w:val="24"/>
        </w:rPr>
        <w:t>The Pension Fund Committee has approved a strategic plan for the Fund setting out specific objectives in relation t</w:t>
      </w:r>
      <w:r>
        <w:rPr>
          <w:szCs w:val="24"/>
        </w:rPr>
        <w:t xml:space="preserve">o the 4 dimensions of the running of a pension fund. Many of these functions are now performed under contract by Local Pension Partnership (LPP).  These functions and the overall strategic plan will continue to be monitored by the Head of Fund </w:t>
      </w:r>
    </w:p>
    <w:p w:rsidR="00C13074" w:rsidRDefault="00BE0291" w:rsidP="00C13074">
      <w:pPr>
        <w:spacing w:after="0"/>
        <w:rPr>
          <w:szCs w:val="24"/>
        </w:rPr>
      </w:pPr>
    </w:p>
    <w:p w:rsidR="00AE2875" w:rsidRDefault="00BE0291" w:rsidP="00C13074">
      <w:pPr>
        <w:spacing w:after="0"/>
        <w:rPr>
          <w:szCs w:val="24"/>
        </w:rPr>
      </w:pPr>
      <w:r>
        <w:rPr>
          <w:szCs w:val="24"/>
        </w:rPr>
        <w:lastRenderedPageBreak/>
        <w:t>Reports on</w:t>
      </w:r>
      <w:r>
        <w:rPr>
          <w:szCs w:val="24"/>
        </w:rPr>
        <w:t xml:space="preserve"> the performance against Investment Strategy are reported to each meeting of the Pension Fund Committee. This reporting focuses not just on the performance of investments but on the scale of the Fund's liabilities. Asset allocation strategies are as effici</w:t>
      </w:r>
      <w:r>
        <w:rPr>
          <w:szCs w:val="24"/>
        </w:rPr>
        <w:t>ent as possible in providing the best returns (net of fees) for the appropriate amount of risk.</w:t>
      </w:r>
    </w:p>
    <w:p w:rsidR="00C13074" w:rsidRDefault="00BE0291" w:rsidP="00C13074">
      <w:pPr>
        <w:spacing w:after="0"/>
        <w:rPr>
          <w:szCs w:val="24"/>
        </w:rPr>
      </w:pPr>
    </w:p>
    <w:p w:rsidR="00AE2875" w:rsidRDefault="00BE0291" w:rsidP="00C13074">
      <w:pPr>
        <w:spacing w:after="0"/>
        <w:rPr>
          <w:szCs w:val="24"/>
        </w:rPr>
      </w:pPr>
      <w:r>
        <w:rPr>
          <w:szCs w:val="24"/>
        </w:rPr>
        <w:t>The administration service is now undertaken by LPP. As part of its responsibility for the Governance of the Fund the Pension Fund Committee are responsible fo</w:t>
      </w:r>
      <w:r>
        <w:rPr>
          <w:szCs w:val="24"/>
        </w:rPr>
        <w:t xml:space="preserve">r overseeing the administration function. To do this the Committee receives a quarterly update report on the activities of LPP. </w:t>
      </w:r>
    </w:p>
    <w:p w:rsidR="00C13074" w:rsidRPr="009324B2" w:rsidRDefault="00BE0291" w:rsidP="00C13074">
      <w:pPr>
        <w:spacing w:after="0"/>
        <w:rPr>
          <w:szCs w:val="24"/>
        </w:rPr>
      </w:pPr>
    </w:p>
    <w:p w:rsidR="00AE2875" w:rsidRDefault="00BE0291" w:rsidP="00C13074">
      <w:pPr>
        <w:spacing w:after="0"/>
        <w:rPr>
          <w:i/>
          <w:szCs w:val="24"/>
        </w:rPr>
      </w:pPr>
      <w:r w:rsidRPr="00E91C5C">
        <w:rPr>
          <w:b/>
          <w:i/>
          <w:szCs w:val="24"/>
        </w:rPr>
        <w:t>Definition and documentation of the roles and responsibilities of those involved in the management of the Fund with clear dele</w:t>
      </w:r>
      <w:r w:rsidRPr="00E91C5C">
        <w:rPr>
          <w:b/>
          <w:i/>
          <w:szCs w:val="24"/>
        </w:rPr>
        <w:t>gation arrangements and protocols for communication</w:t>
      </w:r>
      <w:r>
        <w:rPr>
          <w:i/>
          <w:szCs w:val="24"/>
        </w:rPr>
        <w:t xml:space="preserve">. </w:t>
      </w:r>
    </w:p>
    <w:p w:rsidR="00C13074" w:rsidRDefault="00BE0291" w:rsidP="00C13074">
      <w:pPr>
        <w:spacing w:after="0"/>
        <w:rPr>
          <w:szCs w:val="24"/>
        </w:rPr>
      </w:pPr>
    </w:p>
    <w:p w:rsidR="00AE2875" w:rsidRDefault="00BE0291" w:rsidP="00C13074">
      <w:pPr>
        <w:spacing w:after="0"/>
        <w:rPr>
          <w:szCs w:val="24"/>
        </w:rPr>
      </w:pPr>
      <w:r>
        <w:rPr>
          <w:szCs w:val="24"/>
        </w:rPr>
        <w:t>Appropriate guidance documents and constitutional documents such as the Governance Policy Statement provide the basis on which the management of the Fund is undertaken. Matters reserved for the Pension</w:t>
      </w:r>
      <w:r>
        <w:rPr>
          <w:szCs w:val="24"/>
        </w:rPr>
        <w:t xml:space="preserve"> Fund Committee and the Head of Fund are defined in the Governance Policy Statement and more widely in the County Council's Constitution.</w:t>
      </w:r>
    </w:p>
    <w:p w:rsidR="00C13074" w:rsidRDefault="00BE0291" w:rsidP="00C13074">
      <w:pPr>
        <w:spacing w:after="0"/>
        <w:rPr>
          <w:szCs w:val="24"/>
        </w:rPr>
      </w:pPr>
    </w:p>
    <w:p w:rsidR="00AE2875" w:rsidRDefault="00BE0291" w:rsidP="00C13074">
      <w:pPr>
        <w:spacing w:after="0"/>
        <w:rPr>
          <w:b/>
          <w:i/>
          <w:szCs w:val="24"/>
        </w:rPr>
      </w:pPr>
      <w:r w:rsidRPr="00E91C5C">
        <w:rPr>
          <w:b/>
          <w:i/>
          <w:szCs w:val="24"/>
        </w:rPr>
        <w:t>Development communication and embedding codes of conduct, definition of the standards of behaviour for members and st</w:t>
      </w:r>
      <w:r w:rsidRPr="00E91C5C">
        <w:rPr>
          <w:b/>
          <w:i/>
          <w:szCs w:val="24"/>
        </w:rPr>
        <w:t>aff.</w:t>
      </w:r>
    </w:p>
    <w:p w:rsidR="00C13074" w:rsidRPr="00E91C5C" w:rsidRDefault="00BE0291" w:rsidP="00C13074">
      <w:pPr>
        <w:spacing w:after="0"/>
        <w:rPr>
          <w:b/>
          <w:szCs w:val="24"/>
        </w:rPr>
      </w:pPr>
    </w:p>
    <w:p w:rsidR="00AE2875" w:rsidRDefault="00BE0291" w:rsidP="00C13074">
      <w:pPr>
        <w:spacing w:after="0"/>
        <w:rPr>
          <w:szCs w:val="24"/>
        </w:rPr>
      </w:pPr>
      <w:r>
        <w:rPr>
          <w:szCs w:val="24"/>
        </w:rPr>
        <w:t>These matters are defined in law and the various codes of conduct and protocols contained within the County Council's constitution. Staff are reminded of the requirements of these codes on a regular basis, while specific training in relation to matte</w:t>
      </w:r>
      <w:r>
        <w:rPr>
          <w:szCs w:val="24"/>
        </w:rPr>
        <w:t xml:space="preserve">rs such as declarations of interest is provided to elected members following each set of County Council elections. </w:t>
      </w:r>
    </w:p>
    <w:p w:rsidR="00C13074" w:rsidRDefault="00BE0291" w:rsidP="00C13074">
      <w:pPr>
        <w:spacing w:after="0"/>
        <w:rPr>
          <w:szCs w:val="24"/>
        </w:rPr>
      </w:pPr>
    </w:p>
    <w:p w:rsidR="00AE2875" w:rsidRDefault="00BE0291" w:rsidP="00C13074">
      <w:pPr>
        <w:spacing w:after="0"/>
        <w:rPr>
          <w:b/>
          <w:i/>
          <w:szCs w:val="24"/>
        </w:rPr>
      </w:pPr>
      <w:r w:rsidRPr="00E91C5C">
        <w:rPr>
          <w:b/>
          <w:i/>
          <w:szCs w:val="24"/>
        </w:rPr>
        <w:t>Review of the effectiveness of the Fund's decision making framework including delegation arrangements and robustness of data.</w:t>
      </w:r>
    </w:p>
    <w:p w:rsidR="00C13074" w:rsidRPr="00E91C5C" w:rsidRDefault="00BE0291" w:rsidP="00C13074">
      <w:pPr>
        <w:spacing w:after="0"/>
        <w:rPr>
          <w:b/>
          <w:szCs w:val="24"/>
        </w:rPr>
      </w:pPr>
    </w:p>
    <w:p w:rsidR="00AE2875" w:rsidRDefault="00BE0291" w:rsidP="00C13074">
      <w:pPr>
        <w:spacing w:after="0"/>
        <w:rPr>
          <w:szCs w:val="24"/>
        </w:rPr>
      </w:pPr>
      <w:r>
        <w:rPr>
          <w:szCs w:val="24"/>
        </w:rPr>
        <w:t>The interact</w:t>
      </w:r>
      <w:r>
        <w:rPr>
          <w:szCs w:val="24"/>
        </w:rPr>
        <w:t xml:space="preserve">ion between the Pension Fund Committee and the Investment Panel, meet the needs of the Fund in terms of effective delivery of the Investment Strategy. This is reflected in specific reporting arrangements in relation to investment activity. </w:t>
      </w:r>
    </w:p>
    <w:p w:rsidR="00C13074" w:rsidRDefault="00BE0291" w:rsidP="00C13074">
      <w:pPr>
        <w:spacing w:after="0"/>
        <w:rPr>
          <w:szCs w:val="24"/>
        </w:rPr>
      </w:pPr>
    </w:p>
    <w:p w:rsidR="00AE2875" w:rsidRDefault="00BE0291" w:rsidP="00C13074">
      <w:pPr>
        <w:spacing w:after="0"/>
        <w:rPr>
          <w:b/>
          <w:i/>
          <w:szCs w:val="24"/>
        </w:rPr>
      </w:pPr>
      <w:r w:rsidRPr="00E91C5C">
        <w:rPr>
          <w:b/>
          <w:i/>
          <w:szCs w:val="24"/>
        </w:rPr>
        <w:t>Review and upd</w:t>
      </w:r>
      <w:r w:rsidRPr="00E91C5C">
        <w:rPr>
          <w:b/>
          <w:i/>
          <w:szCs w:val="24"/>
        </w:rPr>
        <w:t>ate of standing orders, standing financial instructions, a scheme of delegation and supporting procedure notes / manuals which define how decisions are taken and the processes and controls required to manage risks.</w:t>
      </w:r>
    </w:p>
    <w:p w:rsidR="00C13074" w:rsidRPr="00E91C5C" w:rsidRDefault="00BE0291" w:rsidP="00C13074">
      <w:pPr>
        <w:spacing w:after="0"/>
        <w:rPr>
          <w:b/>
          <w:i/>
          <w:szCs w:val="24"/>
        </w:rPr>
      </w:pPr>
    </w:p>
    <w:p w:rsidR="00AE2875" w:rsidRDefault="00BE0291" w:rsidP="00C13074">
      <w:pPr>
        <w:spacing w:after="0"/>
        <w:rPr>
          <w:szCs w:val="24"/>
        </w:rPr>
      </w:pPr>
      <w:r>
        <w:rPr>
          <w:szCs w:val="24"/>
        </w:rPr>
        <w:lastRenderedPageBreak/>
        <w:t xml:space="preserve">At the top level these requirements are </w:t>
      </w:r>
      <w:r>
        <w:rPr>
          <w:szCs w:val="24"/>
        </w:rPr>
        <w:t>set out in the Governance Policy Statement and within the County Council's Constitution. These are reviewed on a regular basis and are supported by a range of detailed materials appropriate to specific activities.</w:t>
      </w:r>
    </w:p>
    <w:p w:rsidR="00C13074" w:rsidRDefault="00BE0291" w:rsidP="00C13074">
      <w:pPr>
        <w:spacing w:after="0"/>
        <w:rPr>
          <w:szCs w:val="24"/>
        </w:rPr>
      </w:pPr>
      <w:r>
        <w:rPr>
          <w:szCs w:val="24"/>
        </w:rPr>
        <w:t xml:space="preserve">The management of risk is central to the </w:t>
      </w:r>
      <w:r>
        <w:rPr>
          <w:szCs w:val="24"/>
        </w:rPr>
        <w:t>Fund's activities and the Fund has continued to develop and update its risk register. Key areas of risk include:</w:t>
      </w:r>
    </w:p>
    <w:p w:rsidR="00C13074" w:rsidRDefault="00BE0291" w:rsidP="00C13074">
      <w:pPr>
        <w:spacing w:after="0"/>
        <w:rPr>
          <w:szCs w:val="24"/>
        </w:rPr>
      </w:pPr>
    </w:p>
    <w:p w:rsidR="002D502C" w:rsidRPr="002D502C" w:rsidRDefault="00BE0291" w:rsidP="002D502C">
      <w:pPr>
        <w:spacing w:after="0"/>
        <w:rPr>
          <w:szCs w:val="24"/>
        </w:rPr>
      </w:pPr>
      <w:r w:rsidRPr="002D502C">
        <w:rPr>
          <w:szCs w:val="24"/>
        </w:rPr>
        <w:t>•</w:t>
      </w:r>
      <w:r w:rsidRPr="002D502C">
        <w:rPr>
          <w:szCs w:val="24"/>
        </w:rPr>
        <w:tab/>
        <w:t xml:space="preserve">Investment and Funding Risk – all financial risks associated with the fund;       </w:t>
      </w:r>
    </w:p>
    <w:p w:rsidR="002D502C" w:rsidRPr="002D502C" w:rsidRDefault="00BE0291" w:rsidP="002D502C">
      <w:pPr>
        <w:spacing w:after="0"/>
        <w:ind w:left="709" w:hanging="709"/>
        <w:rPr>
          <w:szCs w:val="24"/>
        </w:rPr>
      </w:pPr>
      <w:r w:rsidRPr="002D502C">
        <w:rPr>
          <w:szCs w:val="24"/>
        </w:rPr>
        <w:t>•</w:t>
      </w:r>
      <w:r w:rsidRPr="002D502C">
        <w:rPr>
          <w:szCs w:val="24"/>
        </w:rPr>
        <w:tab/>
        <w:t>Member risk – all risks which may impact on the high le</w:t>
      </w:r>
      <w:r w:rsidRPr="002D502C">
        <w:rPr>
          <w:szCs w:val="24"/>
        </w:rPr>
        <w:t>vels of service the fund members receive;</w:t>
      </w:r>
    </w:p>
    <w:p w:rsidR="002D502C" w:rsidRPr="002D502C" w:rsidRDefault="00BE0291" w:rsidP="002D502C">
      <w:pPr>
        <w:spacing w:after="0"/>
        <w:ind w:left="709" w:hanging="709"/>
        <w:rPr>
          <w:szCs w:val="24"/>
        </w:rPr>
      </w:pPr>
      <w:r w:rsidRPr="002D502C">
        <w:rPr>
          <w:szCs w:val="24"/>
        </w:rPr>
        <w:t>•</w:t>
      </w:r>
      <w:r w:rsidRPr="002D502C">
        <w:rPr>
          <w:szCs w:val="24"/>
        </w:rPr>
        <w:tab/>
        <w:t>Operational risk – risks which could negatively impact the smooth and effective running of all aspects of Fund operations and governance;</w:t>
      </w:r>
    </w:p>
    <w:p w:rsidR="002D502C" w:rsidRDefault="00BE0291" w:rsidP="002D502C">
      <w:pPr>
        <w:spacing w:after="0"/>
        <w:rPr>
          <w:szCs w:val="24"/>
        </w:rPr>
      </w:pPr>
      <w:r w:rsidRPr="002D502C">
        <w:rPr>
          <w:szCs w:val="24"/>
        </w:rPr>
        <w:t>•</w:t>
      </w:r>
      <w:r w:rsidRPr="002D502C">
        <w:rPr>
          <w:szCs w:val="24"/>
        </w:rPr>
        <w:tab/>
        <w:t>Transition risk – the temporary risks associated through pooling with LP</w:t>
      </w:r>
      <w:r w:rsidRPr="002D502C">
        <w:rPr>
          <w:szCs w:val="24"/>
        </w:rPr>
        <w:t>P.</w:t>
      </w:r>
    </w:p>
    <w:p w:rsidR="00C77E69" w:rsidRDefault="00BE0291" w:rsidP="00C13074">
      <w:pPr>
        <w:spacing w:after="0"/>
        <w:rPr>
          <w:szCs w:val="24"/>
        </w:rPr>
      </w:pPr>
    </w:p>
    <w:p w:rsidR="002D502C" w:rsidRDefault="00BE0291" w:rsidP="00C13074">
      <w:pPr>
        <w:spacing w:after="0"/>
        <w:rPr>
          <w:szCs w:val="24"/>
        </w:rPr>
      </w:pPr>
      <w:r w:rsidRPr="002D502C">
        <w:rPr>
          <w:szCs w:val="24"/>
        </w:rPr>
        <w:t>Through the use of a detailed Risk Management Framework, LCPF maintain a detailed risk register cover all the risks identified within the four main risk groups.  Mitigating actions are carried out and reviewed quarterly to ensure that each risk is effe</w:t>
      </w:r>
      <w:r w:rsidRPr="002D502C">
        <w:rPr>
          <w:szCs w:val="24"/>
        </w:rPr>
        <w:t>ctively managed or reduced.</w:t>
      </w:r>
    </w:p>
    <w:p w:rsidR="002D502C" w:rsidRDefault="00BE0291" w:rsidP="00C13074">
      <w:pPr>
        <w:spacing w:after="0"/>
        <w:rPr>
          <w:szCs w:val="24"/>
        </w:rPr>
      </w:pPr>
    </w:p>
    <w:p w:rsidR="00AE2875" w:rsidRDefault="00BE0291" w:rsidP="00C13074">
      <w:pPr>
        <w:spacing w:after="0"/>
        <w:rPr>
          <w:b/>
          <w:i/>
          <w:szCs w:val="24"/>
        </w:rPr>
      </w:pPr>
      <w:r w:rsidRPr="00E91C5C">
        <w:rPr>
          <w:b/>
          <w:i/>
          <w:szCs w:val="24"/>
        </w:rPr>
        <w:t>Fulfilling the core functions of an Audit Committee</w:t>
      </w:r>
    </w:p>
    <w:p w:rsidR="00C13074" w:rsidRPr="00E91C5C" w:rsidRDefault="00BE0291" w:rsidP="00C13074">
      <w:pPr>
        <w:spacing w:after="0"/>
        <w:rPr>
          <w:b/>
          <w:szCs w:val="24"/>
        </w:rPr>
      </w:pPr>
    </w:p>
    <w:p w:rsidR="00AE2875" w:rsidRDefault="00BE0291" w:rsidP="00C13074">
      <w:pPr>
        <w:spacing w:after="0"/>
        <w:rPr>
          <w:szCs w:val="24"/>
        </w:rPr>
      </w:pPr>
      <w:r>
        <w:rPr>
          <w:szCs w:val="24"/>
        </w:rPr>
        <w:t xml:space="preserve">The functions of an audit committee for </w:t>
      </w:r>
      <w:r>
        <w:rPr>
          <w:szCs w:val="24"/>
        </w:rPr>
        <w:t xml:space="preserve">the Fund </w:t>
      </w:r>
      <w:r>
        <w:rPr>
          <w:szCs w:val="24"/>
        </w:rPr>
        <w:t xml:space="preserve">are performed </w:t>
      </w:r>
      <w:r>
        <w:rPr>
          <w:szCs w:val="24"/>
        </w:rPr>
        <w:t>by Lancashire County Council's Audit, Risk and Governance Committee, which conducts an annual review of its eff</w:t>
      </w:r>
      <w:r>
        <w:rPr>
          <w:szCs w:val="24"/>
        </w:rPr>
        <w:t>ectiveness in undertaking this role.</w:t>
      </w:r>
    </w:p>
    <w:p w:rsidR="00C13074" w:rsidRDefault="00BE0291" w:rsidP="00C13074">
      <w:pPr>
        <w:spacing w:after="0"/>
        <w:rPr>
          <w:szCs w:val="24"/>
        </w:rPr>
      </w:pPr>
    </w:p>
    <w:p w:rsidR="00AE2875" w:rsidRDefault="00BE0291" w:rsidP="00C13074">
      <w:pPr>
        <w:spacing w:after="0"/>
        <w:rPr>
          <w:b/>
          <w:i/>
          <w:szCs w:val="24"/>
        </w:rPr>
      </w:pPr>
      <w:r>
        <w:rPr>
          <w:b/>
          <w:i/>
          <w:szCs w:val="24"/>
        </w:rPr>
        <w:t>E</w:t>
      </w:r>
      <w:r w:rsidRPr="00E91C5C">
        <w:rPr>
          <w:b/>
          <w:i/>
          <w:szCs w:val="24"/>
        </w:rPr>
        <w:t>nsuring compliance with relevant laws and regulations, internal policies and procedure and that expenditure is lawful</w:t>
      </w:r>
    </w:p>
    <w:p w:rsidR="00C13074" w:rsidRPr="00E91C5C" w:rsidRDefault="00BE0291" w:rsidP="00C13074">
      <w:pPr>
        <w:spacing w:after="0"/>
        <w:rPr>
          <w:b/>
          <w:szCs w:val="24"/>
        </w:rPr>
      </w:pPr>
    </w:p>
    <w:p w:rsidR="00AE2875" w:rsidRDefault="00BE0291" w:rsidP="00C13074">
      <w:pPr>
        <w:spacing w:after="0"/>
        <w:rPr>
          <w:szCs w:val="24"/>
        </w:rPr>
      </w:pPr>
      <w:r>
        <w:rPr>
          <w:szCs w:val="24"/>
        </w:rPr>
        <w:t>T</w:t>
      </w:r>
      <w:r>
        <w:rPr>
          <w:szCs w:val="24"/>
        </w:rPr>
        <w:t>he various Local Government Pension Scheme Regulations</w:t>
      </w:r>
      <w:r>
        <w:rPr>
          <w:szCs w:val="24"/>
        </w:rPr>
        <w:t>,</w:t>
      </w:r>
      <w:r>
        <w:rPr>
          <w:szCs w:val="24"/>
        </w:rPr>
        <w:t xml:space="preserve"> covering both the structure and benefits </w:t>
      </w:r>
      <w:r>
        <w:rPr>
          <w:szCs w:val="24"/>
        </w:rPr>
        <w:t>payable by the Fund and the investment of funds</w:t>
      </w:r>
      <w:r>
        <w:rPr>
          <w:szCs w:val="24"/>
        </w:rPr>
        <w:t>, are key from an operational point of view</w:t>
      </w:r>
      <w:r>
        <w:rPr>
          <w:szCs w:val="24"/>
        </w:rPr>
        <w:t xml:space="preserve">. </w:t>
      </w:r>
    </w:p>
    <w:p w:rsidR="00C13074" w:rsidRDefault="00BE0291" w:rsidP="00C13074">
      <w:pPr>
        <w:spacing w:after="0"/>
        <w:rPr>
          <w:szCs w:val="24"/>
        </w:rPr>
      </w:pPr>
    </w:p>
    <w:p w:rsidR="00AE2875" w:rsidRDefault="00BE0291" w:rsidP="00C13074">
      <w:pPr>
        <w:spacing w:after="0"/>
        <w:rPr>
          <w:szCs w:val="24"/>
        </w:rPr>
      </w:pPr>
      <w:r>
        <w:rPr>
          <w:szCs w:val="24"/>
        </w:rPr>
        <w:t>Compliance with the Scheme Regulations is ensured by a dedicated technical team and the use of a pension's administration system specifically designed for the LGP</w:t>
      </w:r>
      <w:r>
        <w:rPr>
          <w:szCs w:val="24"/>
        </w:rPr>
        <w:t xml:space="preserve">S. </w:t>
      </w:r>
    </w:p>
    <w:p w:rsidR="00AE2875" w:rsidRDefault="00BE0291" w:rsidP="00C13074">
      <w:pPr>
        <w:spacing w:after="0"/>
        <w:rPr>
          <w:szCs w:val="24"/>
        </w:rPr>
      </w:pPr>
      <w:r>
        <w:rPr>
          <w:szCs w:val="24"/>
        </w:rPr>
        <w:t>The Fund's investments are managed in line with the relevant regulations with independent assurance in relation to compliance provided by either the Fund's or LPP's custodian.  LPP investments Limited is a Financial Conduct Authority (FCA) registered c</w:t>
      </w:r>
      <w:r>
        <w:rPr>
          <w:szCs w:val="24"/>
        </w:rPr>
        <w:t xml:space="preserve">ompany and therefore has to follow strict rules over compliance and has a compliance Team which is independent from the Investment Management. </w:t>
      </w:r>
    </w:p>
    <w:p w:rsidR="00C13074" w:rsidRDefault="00BE0291" w:rsidP="00C13074">
      <w:pPr>
        <w:spacing w:after="0"/>
        <w:rPr>
          <w:szCs w:val="24"/>
        </w:rPr>
      </w:pPr>
    </w:p>
    <w:p w:rsidR="00AE2875" w:rsidRDefault="00BE0291" w:rsidP="00C13074">
      <w:pPr>
        <w:spacing w:after="0"/>
        <w:rPr>
          <w:szCs w:val="24"/>
        </w:rPr>
      </w:pPr>
      <w:r>
        <w:rPr>
          <w:szCs w:val="24"/>
        </w:rPr>
        <w:t>The Fund and its officers must also comply with a range of other laws and regulations applicable either to loca</w:t>
      </w:r>
      <w:r>
        <w:rPr>
          <w:szCs w:val="24"/>
        </w:rPr>
        <w:t>l authorities generally or to any organisation. These are managed through the specific accountabilities of individual managers or through the wider County Council's business processes with the Monitoring Officer providing advice on the impact of legislativ</w:t>
      </w:r>
      <w:r>
        <w:rPr>
          <w:szCs w:val="24"/>
        </w:rPr>
        <w:t>e changes when necessary.</w:t>
      </w:r>
    </w:p>
    <w:p w:rsidR="00C13074" w:rsidRDefault="00BE0291" w:rsidP="00C13074">
      <w:pPr>
        <w:spacing w:after="0"/>
        <w:rPr>
          <w:szCs w:val="24"/>
        </w:rPr>
      </w:pPr>
      <w:bookmarkStart w:id="1" w:name="_GoBack"/>
      <w:bookmarkEnd w:id="1"/>
    </w:p>
    <w:p w:rsidR="00F269DD" w:rsidRPr="00D73128" w:rsidRDefault="00BE0291" w:rsidP="00C13074">
      <w:pPr>
        <w:spacing w:after="0"/>
        <w:rPr>
          <w:b/>
          <w:i/>
          <w:szCs w:val="24"/>
        </w:rPr>
      </w:pPr>
      <w:r>
        <w:rPr>
          <w:b/>
          <w:i/>
          <w:szCs w:val="24"/>
        </w:rPr>
        <w:t>A</w:t>
      </w:r>
      <w:r w:rsidRPr="00D263B4">
        <w:rPr>
          <w:b/>
          <w:i/>
          <w:szCs w:val="24"/>
        </w:rPr>
        <w:t>ssurance</w:t>
      </w:r>
      <w:r w:rsidRPr="002F1772">
        <w:rPr>
          <w:b/>
          <w:i/>
          <w:szCs w:val="24"/>
        </w:rPr>
        <w:t xml:space="preserve"> </w:t>
      </w:r>
      <w:r>
        <w:rPr>
          <w:b/>
          <w:i/>
          <w:szCs w:val="24"/>
        </w:rPr>
        <w:t>provided by i</w:t>
      </w:r>
      <w:r w:rsidRPr="00D73128">
        <w:rPr>
          <w:b/>
          <w:i/>
          <w:szCs w:val="24"/>
        </w:rPr>
        <w:t>nternal audit</w:t>
      </w:r>
    </w:p>
    <w:p w:rsidR="002F1772" w:rsidRDefault="00BE0291" w:rsidP="00C13074">
      <w:pPr>
        <w:spacing w:after="0"/>
        <w:rPr>
          <w:szCs w:val="24"/>
        </w:rPr>
      </w:pPr>
    </w:p>
    <w:p w:rsidR="002F1772" w:rsidRDefault="00BE0291" w:rsidP="00C13074">
      <w:pPr>
        <w:spacing w:after="0"/>
        <w:rPr>
          <w:szCs w:val="24"/>
        </w:rPr>
      </w:pPr>
      <w:r>
        <w:rPr>
          <w:szCs w:val="24"/>
        </w:rPr>
        <w:t xml:space="preserve">Assurance over the council's oversight of the Fund and the operational activity for which the council is responsible is provided by the county council's internal audit service. Assurance over the Fund's administration and investment activities is provided </w:t>
      </w:r>
      <w:r>
        <w:rPr>
          <w:szCs w:val="24"/>
        </w:rPr>
        <w:t xml:space="preserve">by Local Pensions Partnership </w:t>
      </w:r>
      <w:proofErr w:type="spellStart"/>
      <w:r>
        <w:rPr>
          <w:szCs w:val="24"/>
        </w:rPr>
        <w:t>Ltd's</w:t>
      </w:r>
      <w:proofErr w:type="spellEnd"/>
      <w:r>
        <w:rPr>
          <w:szCs w:val="24"/>
        </w:rPr>
        <w:t xml:space="preserve"> own internal audit service. </w:t>
      </w:r>
    </w:p>
    <w:p w:rsidR="002F1772" w:rsidRDefault="00BE0291" w:rsidP="00C13074">
      <w:pPr>
        <w:spacing w:after="0"/>
        <w:rPr>
          <w:szCs w:val="24"/>
        </w:rPr>
      </w:pPr>
      <w:r>
        <w:rPr>
          <w:szCs w:val="24"/>
        </w:rPr>
        <w:t>A short programme of work has been completed in respect of the county council, resulting in substantial assurance the controls are adequately designed and effectively operated. A longer progr</w:t>
      </w:r>
      <w:r>
        <w:rPr>
          <w:szCs w:val="24"/>
        </w:rPr>
        <w:t xml:space="preserve">amme of work </w:t>
      </w:r>
      <w:r>
        <w:rPr>
          <w:szCs w:val="24"/>
        </w:rPr>
        <w:t>addressing LPP's activities has not yet been fully completed but it is expected that all seven audit engagements will have been reported by the time this annual governance statement is published in July 2019.</w:t>
      </w:r>
    </w:p>
    <w:p w:rsidR="007E6F90" w:rsidRDefault="00BE0291" w:rsidP="00C13074">
      <w:pPr>
        <w:spacing w:after="0"/>
        <w:rPr>
          <w:szCs w:val="24"/>
        </w:rPr>
      </w:pPr>
    </w:p>
    <w:p w:rsidR="00AE2875" w:rsidRDefault="00BE0291" w:rsidP="00C13074">
      <w:pPr>
        <w:spacing w:after="0"/>
        <w:rPr>
          <w:b/>
          <w:i/>
          <w:szCs w:val="24"/>
        </w:rPr>
      </w:pPr>
      <w:r w:rsidRPr="00E91C5C">
        <w:rPr>
          <w:b/>
          <w:i/>
          <w:szCs w:val="24"/>
        </w:rPr>
        <w:t>Whistle blowing and receiving and</w:t>
      </w:r>
      <w:r w:rsidRPr="00E91C5C">
        <w:rPr>
          <w:b/>
          <w:i/>
          <w:szCs w:val="24"/>
        </w:rPr>
        <w:t xml:space="preserve"> investigating complaints from the public</w:t>
      </w:r>
    </w:p>
    <w:p w:rsidR="00C13074" w:rsidRPr="00E91C5C" w:rsidRDefault="00BE0291" w:rsidP="00C13074">
      <w:pPr>
        <w:spacing w:after="0"/>
        <w:rPr>
          <w:b/>
          <w:szCs w:val="24"/>
        </w:rPr>
      </w:pPr>
    </w:p>
    <w:p w:rsidR="002F1772" w:rsidRDefault="00BE0291" w:rsidP="002F1772">
      <w:pPr>
        <w:spacing w:after="0"/>
        <w:rPr>
          <w:szCs w:val="24"/>
        </w:rPr>
      </w:pPr>
      <w:r w:rsidRPr="00FD72A9">
        <w:rPr>
          <w:szCs w:val="24"/>
        </w:rPr>
        <w:t xml:space="preserve">The Fund participates in the National Fraud Initiative, and actively investigates all data matches found as a result of this process. </w:t>
      </w:r>
      <w:r w:rsidRPr="0011269B">
        <w:rPr>
          <w:szCs w:val="24"/>
        </w:rPr>
        <w:t xml:space="preserve">The results of this work are reported to the </w:t>
      </w:r>
      <w:r>
        <w:rPr>
          <w:szCs w:val="24"/>
        </w:rPr>
        <w:t>Audit, Risk and Governance</w:t>
      </w:r>
      <w:r w:rsidRPr="0011269B">
        <w:rPr>
          <w:szCs w:val="24"/>
        </w:rPr>
        <w:t xml:space="preserve"> Committ</w:t>
      </w:r>
      <w:r w:rsidRPr="0011269B">
        <w:rPr>
          <w:szCs w:val="24"/>
        </w:rPr>
        <w:t>ee</w:t>
      </w:r>
      <w:r w:rsidRPr="00FD72A9">
        <w:rPr>
          <w:szCs w:val="24"/>
        </w:rPr>
        <w:t xml:space="preserve">. </w:t>
      </w:r>
    </w:p>
    <w:p w:rsidR="002F1772" w:rsidRDefault="00BE0291" w:rsidP="00C13074">
      <w:pPr>
        <w:spacing w:after="0"/>
        <w:rPr>
          <w:szCs w:val="24"/>
        </w:rPr>
      </w:pPr>
    </w:p>
    <w:p w:rsidR="00AE2875" w:rsidRDefault="00BE0291" w:rsidP="00C13074">
      <w:pPr>
        <w:spacing w:after="0"/>
        <w:rPr>
          <w:szCs w:val="24"/>
        </w:rPr>
      </w:pPr>
      <w:r>
        <w:rPr>
          <w:szCs w:val="24"/>
        </w:rPr>
        <w:t xml:space="preserve">The Fund is covered by the County Council's whistle blowing policy, the effectiveness of which is reported to the </w:t>
      </w:r>
      <w:r w:rsidRPr="00303BC5">
        <w:rPr>
          <w:szCs w:val="24"/>
        </w:rPr>
        <w:t>Audit</w:t>
      </w:r>
      <w:r w:rsidRPr="000F0BEF">
        <w:rPr>
          <w:szCs w:val="24"/>
        </w:rPr>
        <w:t>,</w:t>
      </w:r>
      <w:r>
        <w:rPr>
          <w:szCs w:val="24"/>
        </w:rPr>
        <w:t xml:space="preserve"> </w:t>
      </w:r>
      <w:r w:rsidRPr="000F0BEF">
        <w:rPr>
          <w:szCs w:val="24"/>
        </w:rPr>
        <w:t xml:space="preserve">Risk </w:t>
      </w:r>
      <w:r w:rsidRPr="00303BC5">
        <w:rPr>
          <w:szCs w:val="24"/>
        </w:rPr>
        <w:t>and Governance Committee</w:t>
      </w:r>
      <w:r>
        <w:rPr>
          <w:szCs w:val="24"/>
        </w:rPr>
        <w:t xml:space="preserve"> annually. </w:t>
      </w:r>
    </w:p>
    <w:p w:rsidR="00AE2875" w:rsidRDefault="00BE0291" w:rsidP="00C13074">
      <w:pPr>
        <w:spacing w:after="0"/>
        <w:rPr>
          <w:szCs w:val="24"/>
        </w:rPr>
      </w:pPr>
      <w:r>
        <w:rPr>
          <w:szCs w:val="24"/>
        </w:rPr>
        <w:t>Complaint handling is carried out in line with either the Internal Dispute Resolution Pr</w:t>
      </w:r>
      <w:r>
        <w:rPr>
          <w:szCs w:val="24"/>
        </w:rPr>
        <w:t>ocedure (in relation to complaints by members in relation to the level of benefit awarded) or the County Council's complaints procedure (in relation to other matters). These policies are publicly available and the numbers and outcomes of complaints under t</w:t>
      </w:r>
      <w:r>
        <w:rPr>
          <w:szCs w:val="24"/>
        </w:rPr>
        <w:t>he Internal Dispute Resolution Procedure are reported annually in the Annual Administration Report.</w:t>
      </w:r>
    </w:p>
    <w:p w:rsidR="00C13074" w:rsidRDefault="00BE0291" w:rsidP="00C13074">
      <w:pPr>
        <w:spacing w:after="0"/>
        <w:rPr>
          <w:szCs w:val="24"/>
        </w:rPr>
      </w:pPr>
    </w:p>
    <w:p w:rsidR="00AE2875" w:rsidRDefault="00BE0291" w:rsidP="00C13074">
      <w:pPr>
        <w:spacing w:after="0"/>
        <w:rPr>
          <w:b/>
          <w:i/>
          <w:szCs w:val="24"/>
        </w:rPr>
      </w:pPr>
      <w:r w:rsidRPr="00E91C5C">
        <w:rPr>
          <w:b/>
          <w:i/>
          <w:szCs w:val="24"/>
        </w:rPr>
        <w:t>Identifying the development needs of members and senior officers in relation to their roles and supporting them through appropriate training.</w:t>
      </w:r>
    </w:p>
    <w:p w:rsidR="00C13074" w:rsidRPr="00E91C5C" w:rsidRDefault="00BE0291" w:rsidP="00C13074">
      <w:pPr>
        <w:spacing w:after="0"/>
        <w:rPr>
          <w:b/>
          <w:szCs w:val="24"/>
        </w:rPr>
      </w:pPr>
    </w:p>
    <w:p w:rsidR="00AE2875" w:rsidRDefault="00BE0291" w:rsidP="00C13074">
      <w:pPr>
        <w:spacing w:after="0"/>
        <w:rPr>
          <w:szCs w:val="24"/>
        </w:rPr>
      </w:pPr>
      <w:r>
        <w:rPr>
          <w:szCs w:val="24"/>
        </w:rPr>
        <w:t>Elected memb</w:t>
      </w:r>
      <w:r>
        <w:rPr>
          <w:szCs w:val="24"/>
        </w:rPr>
        <w:t>ers undertake training needs analysis linked to the Chartered Institute of Public Finance and Accountancy (CIPFA) Knowledge and Skills Framework. This has resulted in the provision of access to a range of specific reading material and the provision of a pr</w:t>
      </w:r>
      <w:r>
        <w:rPr>
          <w:szCs w:val="24"/>
        </w:rPr>
        <w:t>ogramme of learning opportunities targeted at areas of identified need. In addition prior to major decisions coming before the Pension Fund Committee topic based training relating to the decision at hand is provided.</w:t>
      </w:r>
    </w:p>
    <w:p w:rsidR="00C13074" w:rsidRDefault="00BE0291" w:rsidP="00C13074">
      <w:pPr>
        <w:spacing w:after="0"/>
        <w:rPr>
          <w:szCs w:val="24"/>
        </w:rPr>
      </w:pPr>
    </w:p>
    <w:p w:rsidR="00AE2875" w:rsidRDefault="00BE0291" w:rsidP="00C13074">
      <w:pPr>
        <w:spacing w:after="0"/>
        <w:rPr>
          <w:szCs w:val="24"/>
        </w:rPr>
      </w:pPr>
      <w:r>
        <w:rPr>
          <w:szCs w:val="24"/>
        </w:rPr>
        <w:t>All staff are subject to an annual app</w:t>
      </w:r>
      <w:r>
        <w:rPr>
          <w:szCs w:val="24"/>
        </w:rPr>
        <w:t>raisal process which identifies specific training requirements and any knowledge gaps relevant to their role. Staff who are members of professional bodies also have ethical obligations to undertake Continuing Professional Development relevant to their role</w:t>
      </w:r>
      <w:r>
        <w:rPr>
          <w:szCs w:val="24"/>
        </w:rPr>
        <w:t xml:space="preserve">. </w:t>
      </w:r>
    </w:p>
    <w:p w:rsidR="00C13074" w:rsidRDefault="00BE0291" w:rsidP="00C13074">
      <w:pPr>
        <w:spacing w:after="0"/>
        <w:rPr>
          <w:szCs w:val="24"/>
        </w:rPr>
      </w:pPr>
    </w:p>
    <w:p w:rsidR="00AE2875" w:rsidRPr="00E91C5C" w:rsidRDefault="00BE0291" w:rsidP="00C13074">
      <w:pPr>
        <w:spacing w:after="0"/>
        <w:rPr>
          <w:b/>
          <w:szCs w:val="24"/>
        </w:rPr>
      </w:pPr>
      <w:r w:rsidRPr="00E91C5C">
        <w:rPr>
          <w:b/>
          <w:i/>
          <w:szCs w:val="24"/>
        </w:rPr>
        <w:t>Establishment of clear channels of communication with all stakeholders ensuring accountability and encouraging open consultation.</w:t>
      </w:r>
    </w:p>
    <w:p w:rsidR="00C13074" w:rsidRDefault="00BE0291" w:rsidP="00C13074">
      <w:pPr>
        <w:spacing w:after="0"/>
        <w:rPr>
          <w:szCs w:val="24"/>
        </w:rPr>
      </w:pPr>
      <w:r>
        <w:rPr>
          <w:szCs w:val="24"/>
        </w:rPr>
        <w:t>The Fund maintains a Communications Policy Statement as part of its policy framework which sets out the way in which the F</w:t>
      </w:r>
      <w:r>
        <w:rPr>
          <w:szCs w:val="24"/>
        </w:rPr>
        <w:t>und will engage with specific audiences and on what issues. The key channels of communication are:</w:t>
      </w:r>
    </w:p>
    <w:p w:rsidR="00C13074" w:rsidRDefault="00BE0291" w:rsidP="00C13074">
      <w:pPr>
        <w:spacing w:after="0"/>
        <w:rPr>
          <w:szCs w:val="24"/>
        </w:rPr>
      </w:pPr>
    </w:p>
    <w:p w:rsidR="00C13074" w:rsidRPr="00C13074" w:rsidRDefault="00BE0291" w:rsidP="00C13074">
      <w:pPr>
        <w:pStyle w:val="ListParagraph"/>
        <w:numPr>
          <w:ilvl w:val="0"/>
          <w:numId w:val="11"/>
        </w:numPr>
        <w:spacing w:after="0"/>
        <w:rPr>
          <w:szCs w:val="24"/>
        </w:rPr>
      </w:pPr>
      <w:r w:rsidRPr="00C13074">
        <w:rPr>
          <w:szCs w:val="24"/>
        </w:rPr>
        <w:t>Newsletters for active, deferred and pensioner members;</w:t>
      </w:r>
    </w:p>
    <w:p w:rsidR="00C13074" w:rsidRPr="00C13074" w:rsidRDefault="00BE0291" w:rsidP="00C13074">
      <w:pPr>
        <w:pStyle w:val="ListParagraph"/>
        <w:numPr>
          <w:ilvl w:val="0"/>
          <w:numId w:val="11"/>
        </w:numPr>
        <w:spacing w:after="0"/>
        <w:rPr>
          <w:szCs w:val="24"/>
        </w:rPr>
      </w:pPr>
      <w:r w:rsidRPr="00C13074">
        <w:rPr>
          <w:szCs w:val="24"/>
        </w:rPr>
        <w:t>Campaign materials focussed around scheme changes;</w:t>
      </w:r>
    </w:p>
    <w:p w:rsidR="00C13074" w:rsidRPr="00C13074" w:rsidRDefault="00BE0291" w:rsidP="00C13074">
      <w:pPr>
        <w:pStyle w:val="ListParagraph"/>
        <w:numPr>
          <w:ilvl w:val="0"/>
          <w:numId w:val="11"/>
        </w:numPr>
        <w:spacing w:after="0"/>
        <w:rPr>
          <w:szCs w:val="24"/>
        </w:rPr>
      </w:pPr>
      <w:r w:rsidRPr="00C13074">
        <w:rPr>
          <w:szCs w:val="24"/>
        </w:rPr>
        <w:t>Workshops, conferences and guidance materials pro</w:t>
      </w:r>
      <w:r w:rsidRPr="00C13074">
        <w:rPr>
          <w:szCs w:val="24"/>
        </w:rPr>
        <w:t>vided to employers</w:t>
      </w:r>
    </w:p>
    <w:p w:rsidR="00C13074" w:rsidRPr="00C13074" w:rsidRDefault="00BE0291" w:rsidP="00C13074">
      <w:pPr>
        <w:pStyle w:val="ListParagraph"/>
        <w:numPr>
          <w:ilvl w:val="0"/>
          <w:numId w:val="11"/>
        </w:numPr>
        <w:spacing w:after="0"/>
        <w:rPr>
          <w:szCs w:val="24"/>
        </w:rPr>
      </w:pPr>
      <w:r w:rsidRPr="00C13074">
        <w:rPr>
          <w:szCs w:val="24"/>
        </w:rPr>
        <w:t>The Fund's website, which contains transactional capability.</w:t>
      </w:r>
    </w:p>
    <w:p w:rsidR="00C13074" w:rsidRPr="00C13074" w:rsidRDefault="00BE0291" w:rsidP="00DF7263">
      <w:pPr>
        <w:pStyle w:val="ListParagraph"/>
        <w:numPr>
          <w:ilvl w:val="0"/>
          <w:numId w:val="11"/>
        </w:numPr>
        <w:spacing w:after="0"/>
        <w:rPr>
          <w:szCs w:val="24"/>
        </w:rPr>
      </w:pPr>
      <w:r w:rsidRPr="00C13074">
        <w:rPr>
          <w:szCs w:val="24"/>
        </w:rPr>
        <w:t>An annual "brief" for Finance Directors of employer organisations providing information on the performance of the Fund and an update on specific issues of interest, such as the</w:t>
      </w:r>
      <w:r w:rsidRPr="00C13074">
        <w:rPr>
          <w:szCs w:val="24"/>
        </w:rPr>
        <w:t xml:space="preserve"> triennial valuation.</w:t>
      </w:r>
    </w:p>
    <w:p w:rsidR="00AE2875" w:rsidRPr="00C13074" w:rsidRDefault="00BE0291" w:rsidP="00C13074">
      <w:pPr>
        <w:pStyle w:val="ListParagraph"/>
        <w:numPr>
          <w:ilvl w:val="0"/>
          <w:numId w:val="11"/>
        </w:numPr>
        <w:spacing w:after="0"/>
        <w:rPr>
          <w:i/>
          <w:szCs w:val="24"/>
        </w:rPr>
      </w:pPr>
      <w:r w:rsidRPr="00C13074">
        <w:rPr>
          <w:szCs w:val="24"/>
        </w:rPr>
        <w:t>The publication of committee papers, minutes and various annual reports and policy documents on the internet.</w:t>
      </w:r>
    </w:p>
    <w:p w:rsidR="00C13074" w:rsidRPr="00C13074" w:rsidRDefault="00BE0291" w:rsidP="00C13074">
      <w:pPr>
        <w:spacing w:after="0"/>
        <w:rPr>
          <w:i/>
          <w:szCs w:val="24"/>
        </w:rPr>
      </w:pPr>
    </w:p>
    <w:p w:rsidR="00AE2875" w:rsidRDefault="00BE0291" w:rsidP="00C13074">
      <w:pPr>
        <w:spacing w:after="0"/>
        <w:rPr>
          <w:b/>
          <w:i/>
          <w:szCs w:val="24"/>
        </w:rPr>
      </w:pPr>
      <w:r w:rsidRPr="00E91C5C">
        <w:rPr>
          <w:b/>
          <w:i/>
          <w:szCs w:val="24"/>
        </w:rPr>
        <w:t xml:space="preserve">The </w:t>
      </w:r>
      <w:r>
        <w:rPr>
          <w:b/>
          <w:i/>
          <w:szCs w:val="24"/>
        </w:rPr>
        <w:t>i</w:t>
      </w:r>
      <w:r w:rsidRPr="00E91C5C">
        <w:rPr>
          <w:b/>
          <w:i/>
          <w:szCs w:val="24"/>
        </w:rPr>
        <w:t xml:space="preserve">ncorporation of good governance arrangements in respect of partnerships and other group working and reflecting these </w:t>
      </w:r>
      <w:r w:rsidRPr="00E91C5C">
        <w:rPr>
          <w:b/>
          <w:i/>
          <w:szCs w:val="24"/>
        </w:rPr>
        <w:t>in the Fund's overall governance arrangements.</w:t>
      </w:r>
    </w:p>
    <w:p w:rsidR="00C13074" w:rsidRPr="00E91C5C" w:rsidRDefault="00BE0291" w:rsidP="00C13074">
      <w:pPr>
        <w:spacing w:after="0"/>
        <w:rPr>
          <w:b/>
          <w:szCs w:val="24"/>
        </w:rPr>
      </w:pPr>
    </w:p>
    <w:p w:rsidR="00AE2875" w:rsidRDefault="00BE0291" w:rsidP="00C13074">
      <w:pPr>
        <w:spacing w:after="0"/>
        <w:rPr>
          <w:szCs w:val="24"/>
        </w:rPr>
      </w:pPr>
      <w:r>
        <w:rPr>
          <w:szCs w:val="24"/>
        </w:rPr>
        <w:t>The Fund is bound by Lancashire County Council's partnership protocol, which highlights the need for such arrangements to reflect good practice in terms of governance. The Fund itself has a number of "partner</w:t>
      </w:r>
      <w:r>
        <w:rPr>
          <w:szCs w:val="24"/>
        </w:rPr>
        <w:t>ships", which are largely in the form of jointly procured contracts for the provision of services for which suitable governance arrangements are in place. The main arrangement which involves the pension fund is LPP. For all arrangements where there is a re</w:t>
      </w:r>
      <w:r>
        <w:rPr>
          <w:szCs w:val="24"/>
        </w:rPr>
        <w:t>lationship between the Fund and another organisation the Fund seeks to spell out clearly the expectations and requirements on each party, whether in contractual form where appropriate or through a form of "service level agreement" where a contract is not a</w:t>
      </w:r>
      <w:r>
        <w:rPr>
          <w:szCs w:val="24"/>
        </w:rPr>
        <w:t xml:space="preserve">ppropriate. </w:t>
      </w:r>
    </w:p>
    <w:p w:rsidR="00C13074" w:rsidRDefault="00BE0291" w:rsidP="00C13074">
      <w:pPr>
        <w:spacing w:after="0"/>
        <w:rPr>
          <w:szCs w:val="24"/>
        </w:rPr>
      </w:pPr>
    </w:p>
    <w:p w:rsidR="00AE2875" w:rsidRDefault="00BE0291" w:rsidP="00C13074">
      <w:pPr>
        <w:spacing w:after="0"/>
        <w:rPr>
          <w:szCs w:val="24"/>
        </w:rPr>
      </w:pPr>
      <w:r w:rsidRPr="000F6E97">
        <w:rPr>
          <w:szCs w:val="24"/>
        </w:rPr>
        <w:t>The Fund seeks to comply with the principles set out in CIPFA's Statement "The Role of the Chief Finance Officer in Local Government", and the arrangements within Lancashire County Council comply with the principles of this statement. The Fun</w:t>
      </w:r>
      <w:r w:rsidRPr="000F6E97">
        <w:rPr>
          <w:szCs w:val="24"/>
        </w:rPr>
        <w:t xml:space="preserve">d, is not a local authority in its own right and therefore the applicability of some elements of the statement within the context of the Fund is limited. </w:t>
      </w:r>
      <w:r>
        <w:rPr>
          <w:szCs w:val="24"/>
        </w:rPr>
        <w:t>T</w:t>
      </w:r>
      <w:r w:rsidRPr="00CD2E76">
        <w:rPr>
          <w:szCs w:val="24"/>
        </w:rPr>
        <w:t xml:space="preserve">he responsibility for fulfilling the County Council's functions as administering authority </w:t>
      </w:r>
      <w:r>
        <w:rPr>
          <w:szCs w:val="24"/>
        </w:rPr>
        <w:t>rests with</w:t>
      </w:r>
      <w:r>
        <w:rPr>
          <w:szCs w:val="24"/>
        </w:rPr>
        <w:t xml:space="preserve"> the Head of Fund.  </w:t>
      </w:r>
    </w:p>
    <w:p w:rsidR="00C13074" w:rsidRDefault="00BE0291" w:rsidP="00C13074">
      <w:pPr>
        <w:spacing w:after="0"/>
        <w:rPr>
          <w:szCs w:val="24"/>
        </w:rPr>
      </w:pPr>
    </w:p>
    <w:p w:rsidR="00AE2875" w:rsidRDefault="00BE0291" w:rsidP="00C13074">
      <w:pPr>
        <w:spacing w:after="0"/>
        <w:rPr>
          <w:b/>
          <w:i/>
          <w:szCs w:val="24"/>
        </w:rPr>
      </w:pPr>
      <w:r w:rsidRPr="00685F81">
        <w:rPr>
          <w:b/>
          <w:i/>
          <w:szCs w:val="24"/>
        </w:rPr>
        <w:t>Review of Effectiveness</w:t>
      </w:r>
    </w:p>
    <w:p w:rsidR="00C13074" w:rsidRDefault="00BE0291" w:rsidP="00C13074">
      <w:pPr>
        <w:spacing w:after="0"/>
        <w:rPr>
          <w:b/>
          <w:szCs w:val="24"/>
        </w:rPr>
      </w:pPr>
    </w:p>
    <w:p w:rsidR="00AE2875" w:rsidRDefault="00BE0291" w:rsidP="00C13074">
      <w:pPr>
        <w:spacing w:after="0"/>
        <w:rPr>
          <w:szCs w:val="24"/>
        </w:rPr>
      </w:pPr>
      <w:r>
        <w:rPr>
          <w:szCs w:val="24"/>
        </w:rPr>
        <w:t xml:space="preserve">The Pension Fund Committee is responsible for conducting, an annual review of the effectiveness of its governance framework. This is informed by the work of the Head </w:t>
      </w:r>
      <w:r>
        <w:rPr>
          <w:szCs w:val="24"/>
        </w:rPr>
        <w:lastRenderedPageBreak/>
        <w:t xml:space="preserve">of the Pension Fund, the </w:t>
      </w:r>
      <w:r>
        <w:rPr>
          <w:szCs w:val="24"/>
        </w:rPr>
        <w:t xml:space="preserve">Head of </w:t>
      </w:r>
      <w:r>
        <w:rPr>
          <w:szCs w:val="24"/>
        </w:rPr>
        <w:t>Internal A</w:t>
      </w:r>
      <w:r>
        <w:rPr>
          <w:szCs w:val="24"/>
        </w:rPr>
        <w:t xml:space="preserve">udit's annual report, and also reports of the external auditor. </w:t>
      </w:r>
    </w:p>
    <w:p w:rsidR="00C13074" w:rsidRDefault="00BE0291" w:rsidP="00C13074">
      <w:pPr>
        <w:spacing w:after="0"/>
        <w:rPr>
          <w:szCs w:val="24"/>
        </w:rPr>
      </w:pPr>
    </w:p>
    <w:p w:rsidR="00AE2875" w:rsidRDefault="00BE0291" w:rsidP="00C13074">
      <w:pPr>
        <w:spacing w:after="0"/>
        <w:rPr>
          <w:szCs w:val="24"/>
        </w:rPr>
      </w:pPr>
      <w:r w:rsidRPr="0000597B">
        <w:rPr>
          <w:szCs w:val="24"/>
        </w:rPr>
        <w:t>The key planned activities of the Fund during 201</w:t>
      </w:r>
      <w:r>
        <w:rPr>
          <w:szCs w:val="24"/>
        </w:rPr>
        <w:t>8</w:t>
      </w:r>
      <w:r w:rsidRPr="0000597B">
        <w:rPr>
          <w:szCs w:val="24"/>
        </w:rPr>
        <w:t>/1</w:t>
      </w:r>
      <w:r>
        <w:rPr>
          <w:szCs w:val="24"/>
        </w:rPr>
        <w:t>9</w:t>
      </w:r>
      <w:r w:rsidRPr="0000597B">
        <w:rPr>
          <w:szCs w:val="24"/>
        </w:rPr>
        <w:t xml:space="preserve"> were:</w:t>
      </w:r>
    </w:p>
    <w:p w:rsidR="00565EA8" w:rsidRDefault="00BE0291" w:rsidP="00C13074">
      <w:pPr>
        <w:spacing w:after="0"/>
        <w:rPr>
          <w:szCs w:val="24"/>
        </w:rPr>
      </w:pPr>
    </w:p>
    <w:p w:rsidR="00565EA8" w:rsidRDefault="00BE0291" w:rsidP="00565EA8">
      <w:pPr>
        <w:pStyle w:val="ListParagraph"/>
        <w:numPr>
          <w:ilvl w:val="0"/>
          <w:numId w:val="14"/>
        </w:numPr>
        <w:spacing w:after="0"/>
      </w:pPr>
      <w:r>
        <w:t>Continued development of a socially responsible investment policy</w:t>
      </w:r>
    </w:p>
    <w:p w:rsidR="00565EA8" w:rsidRDefault="00BE0291" w:rsidP="00565EA8">
      <w:pPr>
        <w:pStyle w:val="ListParagraph"/>
        <w:numPr>
          <w:ilvl w:val="0"/>
          <w:numId w:val="14"/>
        </w:numPr>
        <w:spacing w:after="0"/>
      </w:pPr>
      <w:r>
        <w:t>Monitor Pensions administration including impact of LPP's admin</w:t>
      </w:r>
      <w:r>
        <w:t>istration transformation plan</w:t>
      </w:r>
    </w:p>
    <w:p w:rsidR="00565EA8" w:rsidRDefault="00BE0291" w:rsidP="00565EA8">
      <w:pPr>
        <w:pStyle w:val="ListParagraph"/>
        <w:numPr>
          <w:ilvl w:val="0"/>
          <w:numId w:val="14"/>
        </w:numPr>
        <w:spacing w:after="0"/>
      </w:pPr>
      <w:r>
        <w:t>To review the compliance of employers and undertake an assessment of the risk they pose to the Fund.</w:t>
      </w:r>
    </w:p>
    <w:p w:rsidR="00086738" w:rsidRPr="00DF7263" w:rsidRDefault="00BE0291" w:rsidP="00DF7263">
      <w:pPr>
        <w:rPr>
          <w:szCs w:val="24"/>
        </w:rPr>
      </w:pPr>
    </w:p>
    <w:p w:rsidR="00AE2875" w:rsidRPr="00EA7A35" w:rsidRDefault="00BE0291" w:rsidP="00086738">
      <w:pPr>
        <w:spacing w:after="0"/>
        <w:rPr>
          <w:b/>
          <w:i/>
          <w:szCs w:val="24"/>
        </w:rPr>
      </w:pPr>
      <w:r w:rsidRPr="00EA7A35">
        <w:rPr>
          <w:b/>
          <w:i/>
          <w:szCs w:val="24"/>
        </w:rPr>
        <w:t xml:space="preserve">Actions Planned for </w:t>
      </w:r>
      <w:r w:rsidRPr="0070762B">
        <w:rPr>
          <w:b/>
          <w:i/>
          <w:szCs w:val="24"/>
        </w:rPr>
        <w:t>201</w:t>
      </w:r>
      <w:r>
        <w:rPr>
          <w:b/>
          <w:i/>
          <w:szCs w:val="24"/>
        </w:rPr>
        <w:t>9</w:t>
      </w:r>
      <w:r w:rsidRPr="00EA7A35">
        <w:rPr>
          <w:b/>
          <w:i/>
          <w:szCs w:val="24"/>
        </w:rPr>
        <w:t>/</w:t>
      </w:r>
      <w:r>
        <w:rPr>
          <w:b/>
          <w:i/>
          <w:szCs w:val="24"/>
        </w:rPr>
        <w:t>20</w:t>
      </w:r>
    </w:p>
    <w:p w:rsidR="00086738" w:rsidRPr="00EA7A35" w:rsidRDefault="00BE0291" w:rsidP="00086738">
      <w:pPr>
        <w:spacing w:after="0"/>
        <w:rPr>
          <w:b/>
          <w:szCs w:val="24"/>
        </w:rPr>
      </w:pPr>
    </w:p>
    <w:p w:rsidR="00AE2875" w:rsidRPr="00EA7A35" w:rsidRDefault="00BE0291" w:rsidP="00086738">
      <w:pPr>
        <w:spacing w:after="0"/>
        <w:rPr>
          <w:szCs w:val="24"/>
        </w:rPr>
      </w:pPr>
      <w:r w:rsidRPr="00EA7A35">
        <w:rPr>
          <w:szCs w:val="24"/>
        </w:rPr>
        <w:t>The following specific actions are proposed for during 201</w:t>
      </w:r>
      <w:r>
        <w:rPr>
          <w:szCs w:val="24"/>
        </w:rPr>
        <w:t>9</w:t>
      </w:r>
      <w:r w:rsidRPr="00EA7A35">
        <w:rPr>
          <w:szCs w:val="24"/>
        </w:rPr>
        <w:t>/</w:t>
      </w:r>
      <w:r>
        <w:rPr>
          <w:szCs w:val="24"/>
        </w:rPr>
        <w:t>20</w:t>
      </w:r>
      <w:r w:rsidRPr="00EA7A35">
        <w:rPr>
          <w:szCs w:val="24"/>
        </w:rPr>
        <w:t>.</w:t>
      </w:r>
    </w:p>
    <w:p w:rsidR="00086738" w:rsidRPr="00EA7A35" w:rsidRDefault="00BE0291" w:rsidP="00086738">
      <w:pPr>
        <w:spacing w:after="0"/>
        <w:rPr>
          <w:szCs w:val="24"/>
        </w:rPr>
      </w:pPr>
    </w:p>
    <w:p w:rsidR="00513F01" w:rsidRDefault="00BE0291" w:rsidP="000F0BEF">
      <w:pPr>
        <w:pStyle w:val="ListParagraph"/>
        <w:numPr>
          <w:ilvl w:val="0"/>
          <w:numId w:val="14"/>
        </w:numPr>
        <w:spacing w:after="0"/>
      </w:pPr>
      <w:r>
        <w:t>The triannual valuation of the</w:t>
      </w:r>
      <w:r>
        <w:t xml:space="preserve"> Fund</w:t>
      </w:r>
    </w:p>
    <w:p w:rsidR="00513F01" w:rsidRDefault="00BE0291" w:rsidP="000F0BEF">
      <w:pPr>
        <w:pStyle w:val="ListParagraph"/>
        <w:numPr>
          <w:ilvl w:val="0"/>
          <w:numId w:val="14"/>
        </w:numPr>
        <w:spacing w:after="0"/>
      </w:pPr>
      <w:r>
        <w:t>To monitor the administration service as changes continue to be made within LPP.</w:t>
      </w:r>
    </w:p>
    <w:p w:rsidR="00695AF3" w:rsidRDefault="00BE0291" w:rsidP="00695AF3">
      <w:pPr>
        <w:pStyle w:val="ListParagraph"/>
        <w:numPr>
          <w:ilvl w:val="0"/>
          <w:numId w:val="14"/>
        </w:numPr>
        <w:spacing w:after="0"/>
      </w:pPr>
      <w:r>
        <w:t xml:space="preserve">To review the cost of LPP and estimated savings made. </w:t>
      </w:r>
    </w:p>
    <w:p w:rsidR="00513F01" w:rsidRDefault="00BE0291" w:rsidP="00695AF3">
      <w:pPr>
        <w:pStyle w:val="ListParagraph"/>
        <w:numPr>
          <w:ilvl w:val="0"/>
          <w:numId w:val="14"/>
        </w:numPr>
        <w:spacing w:after="0"/>
      </w:pPr>
      <w:r>
        <w:t xml:space="preserve">To revise the Funding Strategy Statement as necessary </w:t>
      </w:r>
    </w:p>
    <w:p w:rsidR="00D62518" w:rsidRPr="00E30567" w:rsidRDefault="00BE0291" w:rsidP="000F0BEF">
      <w:pPr>
        <w:spacing w:after="0"/>
        <w:ind w:left="360"/>
      </w:pPr>
    </w:p>
    <w:p w:rsidR="00F22953" w:rsidRDefault="00BE0291" w:rsidP="00AE2875">
      <w:pPr>
        <w:pStyle w:val="ListParagraph"/>
        <w:rPr>
          <w:szCs w:val="24"/>
        </w:rPr>
      </w:pPr>
    </w:p>
    <w:p w:rsidR="00E30567" w:rsidRDefault="00BE0291" w:rsidP="00AE2875">
      <w:pPr>
        <w:pStyle w:val="ListParagraph"/>
        <w:rPr>
          <w:szCs w:val="24"/>
        </w:rPr>
      </w:pPr>
    </w:p>
    <w:p w:rsidR="00E30567" w:rsidRDefault="00BE0291" w:rsidP="00AE2875">
      <w:pPr>
        <w:pStyle w:val="ListParagraph"/>
        <w:rPr>
          <w:szCs w:val="24"/>
        </w:rPr>
      </w:pPr>
    </w:p>
    <w:p w:rsidR="00E30567" w:rsidRPr="007F189E" w:rsidRDefault="00BE0291" w:rsidP="00AE2875">
      <w:pPr>
        <w:pStyle w:val="ListParagraph"/>
        <w:rPr>
          <w:szCs w:val="24"/>
        </w:rPr>
      </w:pPr>
    </w:p>
    <w:p w:rsidR="00AE2875" w:rsidRDefault="00BE0291" w:rsidP="00AE2875">
      <w:pPr>
        <w:rPr>
          <w:szCs w:val="24"/>
        </w:rPr>
      </w:pPr>
      <w:r>
        <w:rPr>
          <w:szCs w:val="24"/>
        </w:rPr>
        <w:t>Signed</w:t>
      </w:r>
    </w:p>
    <w:p w:rsidR="00AE2875" w:rsidRDefault="00BE0291" w:rsidP="00AE2875">
      <w:pPr>
        <w:rPr>
          <w:szCs w:val="24"/>
        </w:rPr>
      </w:pPr>
    </w:p>
    <w:p w:rsidR="00AE2875" w:rsidRDefault="00BE0291" w:rsidP="00AE2875">
      <w:pPr>
        <w:rPr>
          <w:szCs w:val="24"/>
        </w:rPr>
      </w:pPr>
      <w:r>
        <w:rPr>
          <w:szCs w:val="24"/>
        </w:rPr>
        <w:t>……………………………………</w:t>
      </w:r>
      <w:r>
        <w:rPr>
          <w:szCs w:val="24"/>
        </w:rPr>
        <w:tab/>
      </w:r>
      <w:r>
        <w:rPr>
          <w:szCs w:val="24"/>
        </w:rPr>
        <w:tab/>
      </w:r>
      <w:r>
        <w:rPr>
          <w:szCs w:val="24"/>
        </w:rPr>
        <w:tab/>
        <w:t>………………………………………..</w:t>
      </w:r>
    </w:p>
    <w:p w:rsidR="00C13074" w:rsidRDefault="00BE0291" w:rsidP="00C13074">
      <w:pPr>
        <w:spacing w:after="0"/>
        <w:rPr>
          <w:szCs w:val="24"/>
        </w:rPr>
      </w:pPr>
      <w:r>
        <w:rPr>
          <w:szCs w:val="24"/>
        </w:rPr>
        <w:t xml:space="preserve">County Councillor </w:t>
      </w:r>
      <w:r w:rsidRPr="005D7C9D">
        <w:rPr>
          <w:szCs w:val="24"/>
        </w:rPr>
        <w:t>Eddie Pope</w:t>
      </w:r>
      <w:r>
        <w:rPr>
          <w:szCs w:val="24"/>
        </w:rPr>
        <w:tab/>
      </w:r>
      <w:r>
        <w:rPr>
          <w:szCs w:val="24"/>
        </w:rPr>
        <w:tab/>
        <w:t xml:space="preserve">           Abigail Leech</w:t>
      </w:r>
    </w:p>
    <w:p w:rsidR="00AE2875" w:rsidRDefault="00BE0291" w:rsidP="00C13074">
      <w:pPr>
        <w:spacing w:after="0"/>
        <w:rPr>
          <w:szCs w:val="24"/>
        </w:rPr>
      </w:pPr>
      <w:r>
        <w:rPr>
          <w:szCs w:val="24"/>
        </w:rPr>
        <w:t>Chair of the Pension Fund Committee</w:t>
      </w:r>
      <w:r>
        <w:rPr>
          <w:szCs w:val="24"/>
        </w:rPr>
        <w:tab/>
      </w:r>
      <w:r>
        <w:rPr>
          <w:szCs w:val="24"/>
        </w:rPr>
        <w:tab/>
        <w:t>Head of Fund</w:t>
      </w:r>
    </w:p>
    <w:p w:rsidR="00AE2875" w:rsidRDefault="00BE0291" w:rsidP="00C13074">
      <w:pPr>
        <w:spacing w:after="0"/>
        <w:rPr>
          <w:szCs w:val="24"/>
        </w:rPr>
      </w:pPr>
      <w:r>
        <w:rPr>
          <w:szCs w:val="24"/>
        </w:rPr>
        <w:tab/>
      </w:r>
      <w:r>
        <w:rPr>
          <w:szCs w:val="24"/>
        </w:rPr>
        <w:tab/>
      </w:r>
      <w:r>
        <w:rPr>
          <w:szCs w:val="24"/>
        </w:rPr>
        <w:tab/>
      </w:r>
      <w:r>
        <w:rPr>
          <w:szCs w:val="24"/>
        </w:rPr>
        <w:tab/>
      </w:r>
      <w:r>
        <w:rPr>
          <w:szCs w:val="24"/>
        </w:rPr>
        <w:tab/>
      </w:r>
      <w:r>
        <w:rPr>
          <w:szCs w:val="24"/>
        </w:rPr>
        <w:tab/>
      </w:r>
      <w:r>
        <w:rPr>
          <w:szCs w:val="24"/>
        </w:rPr>
        <w:tab/>
        <w:t>Lancashire County Pension Fund</w:t>
      </w:r>
    </w:p>
    <w:p w:rsidR="00C13074" w:rsidRDefault="00BE0291" w:rsidP="00C13074">
      <w:pPr>
        <w:spacing w:after="0"/>
        <w:rPr>
          <w:szCs w:val="24"/>
        </w:rPr>
      </w:pPr>
    </w:p>
    <w:p w:rsidR="00AE2875" w:rsidRPr="0065313F" w:rsidRDefault="00BE0291">
      <w:pPr>
        <w:rPr>
          <w:szCs w:val="24"/>
        </w:rPr>
      </w:pPr>
      <w:r>
        <w:rPr>
          <w:szCs w:val="24"/>
        </w:rPr>
        <w:t>Date: …………………………………</w:t>
      </w:r>
    </w:p>
    <w:sectPr w:rsidR="00AE2875" w:rsidRPr="0065313F" w:rsidSect="00AE2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1E6F"/>
    <w:multiLevelType w:val="hybridMultilevel"/>
    <w:tmpl w:val="0790A154"/>
    <w:lvl w:ilvl="0" w:tplc="E2A8CC26">
      <w:start w:val="1"/>
      <w:numFmt w:val="bullet"/>
      <w:lvlText w:val=""/>
      <w:lvlJc w:val="left"/>
      <w:pPr>
        <w:ind w:left="720" w:hanging="360"/>
      </w:pPr>
      <w:rPr>
        <w:rFonts w:ascii="Symbol" w:hAnsi="Symbol" w:hint="default"/>
      </w:rPr>
    </w:lvl>
    <w:lvl w:ilvl="1" w:tplc="49328326" w:tentative="1">
      <w:start w:val="1"/>
      <w:numFmt w:val="bullet"/>
      <w:lvlText w:val="o"/>
      <w:lvlJc w:val="left"/>
      <w:pPr>
        <w:ind w:left="1440" w:hanging="360"/>
      </w:pPr>
      <w:rPr>
        <w:rFonts w:ascii="Courier New" w:hAnsi="Courier New" w:cs="Courier New" w:hint="default"/>
      </w:rPr>
    </w:lvl>
    <w:lvl w:ilvl="2" w:tplc="ACCEDB2A" w:tentative="1">
      <w:start w:val="1"/>
      <w:numFmt w:val="bullet"/>
      <w:lvlText w:val=""/>
      <w:lvlJc w:val="left"/>
      <w:pPr>
        <w:ind w:left="2160" w:hanging="360"/>
      </w:pPr>
      <w:rPr>
        <w:rFonts w:ascii="Wingdings" w:hAnsi="Wingdings" w:hint="default"/>
      </w:rPr>
    </w:lvl>
    <w:lvl w:ilvl="3" w:tplc="5AD06A76" w:tentative="1">
      <w:start w:val="1"/>
      <w:numFmt w:val="bullet"/>
      <w:lvlText w:val=""/>
      <w:lvlJc w:val="left"/>
      <w:pPr>
        <w:ind w:left="2880" w:hanging="360"/>
      </w:pPr>
      <w:rPr>
        <w:rFonts w:ascii="Symbol" w:hAnsi="Symbol" w:hint="default"/>
      </w:rPr>
    </w:lvl>
    <w:lvl w:ilvl="4" w:tplc="ADF28958" w:tentative="1">
      <w:start w:val="1"/>
      <w:numFmt w:val="bullet"/>
      <w:lvlText w:val="o"/>
      <w:lvlJc w:val="left"/>
      <w:pPr>
        <w:ind w:left="3600" w:hanging="360"/>
      </w:pPr>
      <w:rPr>
        <w:rFonts w:ascii="Courier New" w:hAnsi="Courier New" w:cs="Courier New" w:hint="default"/>
      </w:rPr>
    </w:lvl>
    <w:lvl w:ilvl="5" w:tplc="6C2416AC" w:tentative="1">
      <w:start w:val="1"/>
      <w:numFmt w:val="bullet"/>
      <w:lvlText w:val=""/>
      <w:lvlJc w:val="left"/>
      <w:pPr>
        <w:ind w:left="4320" w:hanging="360"/>
      </w:pPr>
      <w:rPr>
        <w:rFonts w:ascii="Wingdings" w:hAnsi="Wingdings" w:hint="default"/>
      </w:rPr>
    </w:lvl>
    <w:lvl w:ilvl="6" w:tplc="0D586DD8" w:tentative="1">
      <w:start w:val="1"/>
      <w:numFmt w:val="bullet"/>
      <w:lvlText w:val=""/>
      <w:lvlJc w:val="left"/>
      <w:pPr>
        <w:ind w:left="5040" w:hanging="360"/>
      </w:pPr>
      <w:rPr>
        <w:rFonts w:ascii="Symbol" w:hAnsi="Symbol" w:hint="default"/>
      </w:rPr>
    </w:lvl>
    <w:lvl w:ilvl="7" w:tplc="9536ADAA" w:tentative="1">
      <w:start w:val="1"/>
      <w:numFmt w:val="bullet"/>
      <w:lvlText w:val="o"/>
      <w:lvlJc w:val="left"/>
      <w:pPr>
        <w:ind w:left="5760" w:hanging="360"/>
      </w:pPr>
      <w:rPr>
        <w:rFonts w:ascii="Courier New" w:hAnsi="Courier New" w:cs="Courier New" w:hint="default"/>
      </w:rPr>
    </w:lvl>
    <w:lvl w:ilvl="8" w:tplc="FD4E2796" w:tentative="1">
      <w:start w:val="1"/>
      <w:numFmt w:val="bullet"/>
      <w:lvlText w:val=""/>
      <w:lvlJc w:val="left"/>
      <w:pPr>
        <w:ind w:left="6480" w:hanging="360"/>
      </w:pPr>
      <w:rPr>
        <w:rFonts w:ascii="Wingdings" w:hAnsi="Wingdings" w:hint="default"/>
      </w:rPr>
    </w:lvl>
  </w:abstractNum>
  <w:abstractNum w:abstractNumId="1" w15:restartNumberingAfterBreak="0">
    <w:nsid w:val="06517938"/>
    <w:multiLevelType w:val="hybridMultilevel"/>
    <w:tmpl w:val="4CD043F0"/>
    <w:lvl w:ilvl="0" w:tplc="F15AC052">
      <w:start w:val="1"/>
      <w:numFmt w:val="bullet"/>
      <w:lvlText w:val=""/>
      <w:lvlJc w:val="left"/>
      <w:pPr>
        <w:ind w:left="720" w:hanging="360"/>
      </w:pPr>
      <w:rPr>
        <w:rFonts w:ascii="Symbol" w:hAnsi="Symbol" w:hint="default"/>
      </w:rPr>
    </w:lvl>
    <w:lvl w:ilvl="1" w:tplc="ADF4E5D2" w:tentative="1">
      <w:start w:val="1"/>
      <w:numFmt w:val="bullet"/>
      <w:lvlText w:val="o"/>
      <w:lvlJc w:val="left"/>
      <w:pPr>
        <w:ind w:left="1440" w:hanging="360"/>
      </w:pPr>
      <w:rPr>
        <w:rFonts w:ascii="Courier New" w:hAnsi="Courier New" w:cs="Courier New" w:hint="default"/>
      </w:rPr>
    </w:lvl>
    <w:lvl w:ilvl="2" w:tplc="3C8C46EE" w:tentative="1">
      <w:start w:val="1"/>
      <w:numFmt w:val="bullet"/>
      <w:lvlText w:val=""/>
      <w:lvlJc w:val="left"/>
      <w:pPr>
        <w:ind w:left="2160" w:hanging="360"/>
      </w:pPr>
      <w:rPr>
        <w:rFonts w:ascii="Wingdings" w:hAnsi="Wingdings" w:hint="default"/>
      </w:rPr>
    </w:lvl>
    <w:lvl w:ilvl="3" w:tplc="95FA4380" w:tentative="1">
      <w:start w:val="1"/>
      <w:numFmt w:val="bullet"/>
      <w:lvlText w:val=""/>
      <w:lvlJc w:val="left"/>
      <w:pPr>
        <w:ind w:left="2880" w:hanging="360"/>
      </w:pPr>
      <w:rPr>
        <w:rFonts w:ascii="Symbol" w:hAnsi="Symbol" w:hint="default"/>
      </w:rPr>
    </w:lvl>
    <w:lvl w:ilvl="4" w:tplc="E376CE02" w:tentative="1">
      <w:start w:val="1"/>
      <w:numFmt w:val="bullet"/>
      <w:lvlText w:val="o"/>
      <w:lvlJc w:val="left"/>
      <w:pPr>
        <w:ind w:left="3600" w:hanging="360"/>
      </w:pPr>
      <w:rPr>
        <w:rFonts w:ascii="Courier New" w:hAnsi="Courier New" w:cs="Courier New" w:hint="default"/>
      </w:rPr>
    </w:lvl>
    <w:lvl w:ilvl="5" w:tplc="D6F87818" w:tentative="1">
      <w:start w:val="1"/>
      <w:numFmt w:val="bullet"/>
      <w:lvlText w:val=""/>
      <w:lvlJc w:val="left"/>
      <w:pPr>
        <w:ind w:left="4320" w:hanging="360"/>
      </w:pPr>
      <w:rPr>
        <w:rFonts w:ascii="Wingdings" w:hAnsi="Wingdings" w:hint="default"/>
      </w:rPr>
    </w:lvl>
    <w:lvl w:ilvl="6" w:tplc="AD68E7C2" w:tentative="1">
      <w:start w:val="1"/>
      <w:numFmt w:val="bullet"/>
      <w:lvlText w:val=""/>
      <w:lvlJc w:val="left"/>
      <w:pPr>
        <w:ind w:left="5040" w:hanging="360"/>
      </w:pPr>
      <w:rPr>
        <w:rFonts w:ascii="Symbol" w:hAnsi="Symbol" w:hint="default"/>
      </w:rPr>
    </w:lvl>
    <w:lvl w:ilvl="7" w:tplc="B91C20C4" w:tentative="1">
      <w:start w:val="1"/>
      <w:numFmt w:val="bullet"/>
      <w:lvlText w:val="o"/>
      <w:lvlJc w:val="left"/>
      <w:pPr>
        <w:ind w:left="5760" w:hanging="360"/>
      </w:pPr>
      <w:rPr>
        <w:rFonts w:ascii="Courier New" w:hAnsi="Courier New" w:cs="Courier New" w:hint="default"/>
      </w:rPr>
    </w:lvl>
    <w:lvl w:ilvl="8" w:tplc="6A7C6EDA" w:tentative="1">
      <w:start w:val="1"/>
      <w:numFmt w:val="bullet"/>
      <w:lvlText w:val=""/>
      <w:lvlJc w:val="left"/>
      <w:pPr>
        <w:ind w:left="6480" w:hanging="360"/>
      </w:pPr>
      <w:rPr>
        <w:rFonts w:ascii="Wingdings" w:hAnsi="Wingdings" w:hint="default"/>
      </w:rPr>
    </w:lvl>
  </w:abstractNum>
  <w:abstractNum w:abstractNumId="2" w15:restartNumberingAfterBreak="0">
    <w:nsid w:val="132A60E1"/>
    <w:multiLevelType w:val="hybridMultilevel"/>
    <w:tmpl w:val="DDA49334"/>
    <w:lvl w:ilvl="0" w:tplc="DDD6DFA4">
      <w:start w:val="1"/>
      <w:numFmt w:val="bullet"/>
      <w:lvlText w:val=""/>
      <w:lvlJc w:val="left"/>
      <w:pPr>
        <w:ind w:left="720" w:hanging="360"/>
      </w:pPr>
      <w:rPr>
        <w:rFonts w:ascii="Symbol" w:hAnsi="Symbol" w:hint="default"/>
      </w:rPr>
    </w:lvl>
    <w:lvl w:ilvl="1" w:tplc="4A3EA7A6" w:tentative="1">
      <w:start w:val="1"/>
      <w:numFmt w:val="bullet"/>
      <w:lvlText w:val="o"/>
      <w:lvlJc w:val="left"/>
      <w:pPr>
        <w:ind w:left="1440" w:hanging="360"/>
      </w:pPr>
      <w:rPr>
        <w:rFonts w:ascii="Courier New" w:hAnsi="Courier New" w:cs="Courier New" w:hint="default"/>
      </w:rPr>
    </w:lvl>
    <w:lvl w:ilvl="2" w:tplc="03AAE9A8" w:tentative="1">
      <w:start w:val="1"/>
      <w:numFmt w:val="bullet"/>
      <w:lvlText w:val=""/>
      <w:lvlJc w:val="left"/>
      <w:pPr>
        <w:ind w:left="2160" w:hanging="360"/>
      </w:pPr>
      <w:rPr>
        <w:rFonts w:ascii="Wingdings" w:hAnsi="Wingdings" w:hint="default"/>
      </w:rPr>
    </w:lvl>
    <w:lvl w:ilvl="3" w:tplc="915ABB4E" w:tentative="1">
      <w:start w:val="1"/>
      <w:numFmt w:val="bullet"/>
      <w:lvlText w:val=""/>
      <w:lvlJc w:val="left"/>
      <w:pPr>
        <w:ind w:left="2880" w:hanging="360"/>
      </w:pPr>
      <w:rPr>
        <w:rFonts w:ascii="Symbol" w:hAnsi="Symbol" w:hint="default"/>
      </w:rPr>
    </w:lvl>
    <w:lvl w:ilvl="4" w:tplc="2CB8F062" w:tentative="1">
      <w:start w:val="1"/>
      <w:numFmt w:val="bullet"/>
      <w:lvlText w:val="o"/>
      <w:lvlJc w:val="left"/>
      <w:pPr>
        <w:ind w:left="3600" w:hanging="360"/>
      </w:pPr>
      <w:rPr>
        <w:rFonts w:ascii="Courier New" w:hAnsi="Courier New" w:cs="Courier New" w:hint="default"/>
      </w:rPr>
    </w:lvl>
    <w:lvl w:ilvl="5" w:tplc="5DE46002" w:tentative="1">
      <w:start w:val="1"/>
      <w:numFmt w:val="bullet"/>
      <w:lvlText w:val=""/>
      <w:lvlJc w:val="left"/>
      <w:pPr>
        <w:ind w:left="4320" w:hanging="360"/>
      </w:pPr>
      <w:rPr>
        <w:rFonts w:ascii="Wingdings" w:hAnsi="Wingdings" w:hint="default"/>
      </w:rPr>
    </w:lvl>
    <w:lvl w:ilvl="6" w:tplc="B54247EE" w:tentative="1">
      <w:start w:val="1"/>
      <w:numFmt w:val="bullet"/>
      <w:lvlText w:val=""/>
      <w:lvlJc w:val="left"/>
      <w:pPr>
        <w:ind w:left="5040" w:hanging="360"/>
      </w:pPr>
      <w:rPr>
        <w:rFonts w:ascii="Symbol" w:hAnsi="Symbol" w:hint="default"/>
      </w:rPr>
    </w:lvl>
    <w:lvl w:ilvl="7" w:tplc="E9E485E2" w:tentative="1">
      <w:start w:val="1"/>
      <w:numFmt w:val="bullet"/>
      <w:lvlText w:val="o"/>
      <w:lvlJc w:val="left"/>
      <w:pPr>
        <w:ind w:left="5760" w:hanging="360"/>
      </w:pPr>
      <w:rPr>
        <w:rFonts w:ascii="Courier New" w:hAnsi="Courier New" w:cs="Courier New" w:hint="default"/>
      </w:rPr>
    </w:lvl>
    <w:lvl w:ilvl="8" w:tplc="BB0897C2" w:tentative="1">
      <w:start w:val="1"/>
      <w:numFmt w:val="bullet"/>
      <w:lvlText w:val=""/>
      <w:lvlJc w:val="left"/>
      <w:pPr>
        <w:ind w:left="6480" w:hanging="360"/>
      </w:pPr>
      <w:rPr>
        <w:rFonts w:ascii="Wingdings" w:hAnsi="Wingdings" w:hint="default"/>
      </w:rPr>
    </w:lvl>
  </w:abstractNum>
  <w:abstractNum w:abstractNumId="3" w15:restartNumberingAfterBreak="0">
    <w:nsid w:val="1592264A"/>
    <w:multiLevelType w:val="hybridMultilevel"/>
    <w:tmpl w:val="60180B60"/>
    <w:lvl w:ilvl="0" w:tplc="04B6FD58">
      <w:start w:val="1"/>
      <w:numFmt w:val="bullet"/>
      <w:lvlText w:val=""/>
      <w:lvlJc w:val="left"/>
      <w:pPr>
        <w:ind w:left="1800" w:hanging="360"/>
      </w:pPr>
      <w:rPr>
        <w:rFonts w:ascii="Symbol" w:hAnsi="Symbol" w:hint="default"/>
      </w:rPr>
    </w:lvl>
    <w:lvl w:ilvl="1" w:tplc="BF3040F4" w:tentative="1">
      <w:start w:val="1"/>
      <w:numFmt w:val="bullet"/>
      <w:lvlText w:val="o"/>
      <w:lvlJc w:val="left"/>
      <w:pPr>
        <w:ind w:left="2520" w:hanging="360"/>
      </w:pPr>
      <w:rPr>
        <w:rFonts w:ascii="Courier New" w:hAnsi="Courier New" w:cs="Courier New" w:hint="default"/>
      </w:rPr>
    </w:lvl>
    <w:lvl w:ilvl="2" w:tplc="2F6A419E" w:tentative="1">
      <w:start w:val="1"/>
      <w:numFmt w:val="bullet"/>
      <w:lvlText w:val=""/>
      <w:lvlJc w:val="left"/>
      <w:pPr>
        <w:ind w:left="3240" w:hanging="360"/>
      </w:pPr>
      <w:rPr>
        <w:rFonts w:ascii="Wingdings" w:hAnsi="Wingdings" w:hint="default"/>
      </w:rPr>
    </w:lvl>
    <w:lvl w:ilvl="3" w:tplc="B70CF110" w:tentative="1">
      <w:start w:val="1"/>
      <w:numFmt w:val="bullet"/>
      <w:lvlText w:val=""/>
      <w:lvlJc w:val="left"/>
      <w:pPr>
        <w:ind w:left="3960" w:hanging="360"/>
      </w:pPr>
      <w:rPr>
        <w:rFonts w:ascii="Symbol" w:hAnsi="Symbol" w:hint="default"/>
      </w:rPr>
    </w:lvl>
    <w:lvl w:ilvl="4" w:tplc="74B4BB74" w:tentative="1">
      <w:start w:val="1"/>
      <w:numFmt w:val="bullet"/>
      <w:lvlText w:val="o"/>
      <w:lvlJc w:val="left"/>
      <w:pPr>
        <w:ind w:left="4680" w:hanging="360"/>
      </w:pPr>
      <w:rPr>
        <w:rFonts w:ascii="Courier New" w:hAnsi="Courier New" w:cs="Courier New" w:hint="default"/>
      </w:rPr>
    </w:lvl>
    <w:lvl w:ilvl="5" w:tplc="D56C3C0C" w:tentative="1">
      <w:start w:val="1"/>
      <w:numFmt w:val="bullet"/>
      <w:lvlText w:val=""/>
      <w:lvlJc w:val="left"/>
      <w:pPr>
        <w:ind w:left="5400" w:hanging="360"/>
      </w:pPr>
      <w:rPr>
        <w:rFonts w:ascii="Wingdings" w:hAnsi="Wingdings" w:hint="default"/>
      </w:rPr>
    </w:lvl>
    <w:lvl w:ilvl="6" w:tplc="1F600020" w:tentative="1">
      <w:start w:val="1"/>
      <w:numFmt w:val="bullet"/>
      <w:lvlText w:val=""/>
      <w:lvlJc w:val="left"/>
      <w:pPr>
        <w:ind w:left="6120" w:hanging="360"/>
      </w:pPr>
      <w:rPr>
        <w:rFonts w:ascii="Symbol" w:hAnsi="Symbol" w:hint="default"/>
      </w:rPr>
    </w:lvl>
    <w:lvl w:ilvl="7" w:tplc="2B3E45E0" w:tentative="1">
      <w:start w:val="1"/>
      <w:numFmt w:val="bullet"/>
      <w:lvlText w:val="o"/>
      <w:lvlJc w:val="left"/>
      <w:pPr>
        <w:ind w:left="6840" w:hanging="360"/>
      </w:pPr>
      <w:rPr>
        <w:rFonts w:ascii="Courier New" w:hAnsi="Courier New" w:cs="Courier New" w:hint="default"/>
      </w:rPr>
    </w:lvl>
    <w:lvl w:ilvl="8" w:tplc="FA18FBDC" w:tentative="1">
      <w:start w:val="1"/>
      <w:numFmt w:val="bullet"/>
      <w:lvlText w:val=""/>
      <w:lvlJc w:val="left"/>
      <w:pPr>
        <w:ind w:left="7560" w:hanging="360"/>
      </w:pPr>
      <w:rPr>
        <w:rFonts w:ascii="Wingdings" w:hAnsi="Wingdings" w:hint="default"/>
      </w:rPr>
    </w:lvl>
  </w:abstractNum>
  <w:abstractNum w:abstractNumId="4" w15:restartNumberingAfterBreak="0">
    <w:nsid w:val="18552461"/>
    <w:multiLevelType w:val="hybridMultilevel"/>
    <w:tmpl w:val="C1185C4A"/>
    <w:lvl w:ilvl="0" w:tplc="DE8C21A4">
      <w:start w:val="1"/>
      <w:numFmt w:val="bullet"/>
      <w:lvlText w:val=""/>
      <w:lvlJc w:val="left"/>
      <w:pPr>
        <w:ind w:left="720" w:hanging="360"/>
      </w:pPr>
      <w:rPr>
        <w:rFonts w:ascii="Symbol" w:hAnsi="Symbol" w:hint="default"/>
      </w:rPr>
    </w:lvl>
    <w:lvl w:ilvl="1" w:tplc="EED29164" w:tentative="1">
      <w:start w:val="1"/>
      <w:numFmt w:val="bullet"/>
      <w:lvlText w:val="o"/>
      <w:lvlJc w:val="left"/>
      <w:pPr>
        <w:ind w:left="1440" w:hanging="360"/>
      </w:pPr>
      <w:rPr>
        <w:rFonts w:ascii="Courier New" w:hAnsi="Courier New" w:cs="Courier New" w:hint="default"/>
      </w:rPr>
    </w:lvl>
    <w:lvl w:ilvl="2" w:tplc="2BE8BA78" w:tentative="1">
      <w:start w:val="1"/>
      <w:numFmt w:val="bullet"/>
      <w:lvlText w:val=""/>
      <w:lvlJc w:val="left"/>
      <w:pPr>
        <w:ind w:left="2160" w:hanging="360"/>
      </w:pPr>
      <w:rPr>
        <w:rFonts w:ascii="Wingdings" w:hAnsi="Wingdings" w:hint="default"/>
      </w:rPr>
    </w:lvl>
    <w:lvl w:ilvl="3" w:tplc="3E78D54A" w:tentative="1">
      <w:start w:val="1"/>
      <w:numFmt w:val="bullet"/>
      <w:lvlText w:val=""/>
      <w:lvlJc w:val="left"/>
      <w:pPr>
        <w:ind w:left="2880" w:hanging="360"/>
      </w:pPr>
      <w:rPr>
        <w:rFonts w:ascii="Symbol" w:hAnsi="Symbol" w:hint="default"/>
      </w:rPr>
    </w:lvl>
    <w:lvl w:ilvl="4" w:tplc="0890CF8E" w:tentative="1">
      <w:start w:val="1"/>
      <w:numFmt w:val="bullet"/>
      <w:lvlText w:val="o"/>
      <w:lvlJc w:val="left"/>
      <w:pPr>
        <w:ind w:left="3600" w:hanging="360"/>
      </w:pPr>
      <w:rPr>
        <w:rFonts w:ascii="Courier New" w:hAnsi="Courier New" w:cs="Courier New" w:hint="default"/>
      </w:rPr>
    </w:lvl>
    <w:lvl w:ilvl="5" w:tplc="384AB63C" w:tentative="1">
      <w:start w:val="1"/>
      <w:numFmt w:val="bullet"/>
      <w:lvlText w:val=""/>
      <w:lvlJc w:val="left"/>
      <w:pPr>
        <w:ind w:left="4320" w:hanging="360"/>
      </w:pPr>
      <w:rPr>
        <w:rFonts w:ascii="Wingdings" w:hAnsi="Wingdings" w:hint="default"/>
      </w:rPr>
    </w:lvl>
    <w:lvl w:ilvl="6" w:tplc="94F2AFB2" w:tentative="1">
      <w:start w:val="1"/>
      <w:numFmt w:val="bullet"/>
      <w:lvlText w:val=""/>
      <w:lvlJc w:val="left"/>
      <w:pPr>
        <w:ind w:left="5040" w:hanging="360"/>
      </w:pPr>
      <w:rPr>
        <w:rFonts w:ascii="Symbol" w:hAnsi="Symbol" w:hint="default"/>
      </w:rPr>
    </w:lvl>
    <w:lvl w:ilvl="7" w:tplc="C75EDFB0" w:tentative="1">
      <w:start w:val="1"/>
      <w:numFmt w:val="bullet"/>
      <w:lvlText w:val="o"/>
      <w:lvlJc w:val="left"/>
      <w:pPr>
        <w:ind w:left="5760" w:hanging="360"/>
      </w:pPr>
      <w:rPr>
        <w:rFonts w:ascii="Courier New" w:hAnsi="Courier New" w:cs="Courier New" w:hint="default"/>
      </w:rPr>
    </w:lvl>
    <w:lvl w:ilvl="8" w:tplc="F6081138" w:tentative="1">
      <w:start w:val="1"/>
      <w:numFmt w:val="bullet"/>
      <w:lvlText w:val=""/>
      <w:lvlJc w:val="left"/>
      <w:pPr>
        <w:ind w:left="6480" w:hanging="360"/>
      </w:pPr>
      <w:rPr>
        <w:rFonts w:ascii="Wingdings" w:hAnsi="Wingdings" w:hint="default"/>
      </w:rPr>
    </w:lvl>
  </w:abstractNum>
  <w:abstractNum w:abstractNumId="5" w15:restartNumberingAfterBreak="0">
    <w:nsid w:val="2AA073B7"/>
    <w:multiLevelType w:val="hybridMultilevel"/>
    <w:tmpl w:val="0972CE1C"/>
    <w:lvl w:ilvl="0" w:tplc="428A1AA4">
      <w:start w:val="1"/>
      <w:numFmt w:val="bullet"/>
      <w:lvlText w:val=""/>
      <w:lvlJc w:val="left"/>
      <w:pPr>
        <w:ind w:left="436" w:hanging="360"/>
      </w:pPr>
      <w:rPr>
        <w:rFonts w:ascii="Symbol" w:hAnsi="Symbol" w:hint="default"/>
      </w:rPr>
    </w:lvl>
    <w:lvl w:ilvl="1" w:tplc="74CC3D50" w:tentative="1">
      <w:start w:val="1"/>
      <w:numFmt w:val="bullet"/>
      <w:lvlText w:val="o"/>
      <w:lvlJc w:val="left"/>
      <w:pPr>
        <w:ind w:left="1156" w:hanging="360"/>
      </w:pPr>
      <w:rPr>
        <w:rFonts w:ascii="Courier New" w:hAnsi="Courier New" w:cs="Courier New" w:hint="default"/>
      </w:rPr>
    </w:lvl>
    <w:lvl w:ilvl="2" w:tplc="7226C00E" w:tentative="1">
      <w:start w:val="1"/>
      <w:numFmt w:val="bullet"/>
      <w:lvlText w:val=""/>
      <w:lvlJc w:val="left"/>
      <w:pPr>
        <w:ind w:left="1876" w:hanging="360"/>
      </w:pPr>
      <w:rPr>
        <w:rFonts w:ascii="Wingdings" w:hAnsi="Wingdings" w:hint="default"/>
      </w:rPr>
    </w:lvl>
    <w:lvl w:ilvl="3" w:tplc="6A0608A4" w:tentative="1">
      <w:start w:val="1"/>
      <w:numFmt w:val="bullet"/>
      <w:lvlText w:val=""/>
      <w:lvlJc w:val="left"/>
      <w:pPr>
        <w:ind w:left="2596" w:hanging="360"/>
      </w:pPr>
      <w:rPr>
        <w:rFonts w:ascii="Symbol" w:hAnsi="Symbol" w:hint="default"/>
      </w:rPr>
    </w:lvl>
    <w:lvl w:ilvl="4" w:tplc="F0C8EE10" w:tentative="1">
      <w:start w:val="1"/>
      <w:numFmt w:val="bullet"/>
      <w:lvlText w:val="o"/>
      <w:lvlJc w:val="left"/>
      <w:pPr>
        <w:ind w:left="3316" w:hanging="360"/>
      </w:pPr>
      <w:rPr>
        <w:rFonts w:ascii="Courier New" w:hAnsi="Courier New" w:cs="Courier New" w:hint="default"/>
      </w:rPr>
    </w:lvl>
    <w:lvl w:ilvl="5" w:tplc="608A13D6" w:tentative="1">
      <w:start w:val="1"/>
      <w:numFmt w:val="bullet"/>
      <w:lvlText w:val=""/>
      <w:lvlJc w:val="left"/>
      <w:pPr>
        <w:ind w:left="4036" w:hanging="360"/>
      </w:pPr>
      <w:rPr>
        <w:rFonts w:ascii="Wingdings" w:hAnsi="Wingdings" w:hint="default"/>
      </w:rPr>
    </w:lvl>
    <w:lvl w:ilvl="6" w:tplc="4DF41F62" w:tentative="1">
      <w:start w:val="1"/>
      <w:numFmt w:val="bullet"/>
      <w:lvlText w:val=""/>
      <w:lvlJc w:val="left"/>
      <w:pPr>
        <w:ind w:left="4756" w:hanging="360"/>
      </w:pPr>
      <w:rPr>
        <w:rFonts w:ascii="Symbol" w:hAnsi="Symbol" w:hint="default"/>
      </w:rPr>
    </w:lvl>
    <w:lvl w:ilvl="7" w:tplc="5C548A74" w:tentative="1">
      <w:start w:val="1"/>
      <w:numFmt w:val="bullet"/>
      <w:lvlText w:val="o"/>
      <w:lvlJc w:val="left"/>
      <w:pPr>
        <w:ind w:left="5476" w:hanging="360"/>
      </w:pPr>
      <w:rPr>
        <w:rFonts w:ascii="Courier New" w:hAnsi="Courier New" w:cs="Courier New" w:hint="default"/>
      </w:rPr>
    </w:lvl>
    <w:lvl w:ilvl="8" w:tplc="1BA861BC" w:tentative="1">
      <w:start w:val="1"/>
      <w:numFmt w:val="bullet"/>
      <w:lvlText w:val=""/>
      <w:lvlJc w:val="left"/>
      <w:pPr>
        <w:ind w:left="6196" w:hanging="360"/>
      </w:pPr>
      <w:rPr>
        <w:rFonts w:ascii="Wingdings" w:hAnsi="Wingdings" w:hint="default"/>
      </w:rPr>
    </w:lvl>
  </w:abstractNum>
  <w:abstractNum w:abstractNumId="6" w15:restartNumberingAfterBreak="0">
    <w:nsid w:val="31AD03FF"/>
    <w:multiLevelType w:val="hybridMultilevel"/>
    <w:tmpl w:val="E6A87BE0"/>
    <w:lvl w:ilvl="0" w:tplc="BCC2DF58">
      <w:start w:val="1"/>
      <w:numFmt w:val="bullet"/>
      <w:lvlText w:val=""/>
      <w:lvlJc w:val="left"/>
      <w:pPr>
        <w:ind w:left="360" w:hanging="360"/>
      </w:pPr>
      <w:rPr>
        <w:rFonts w:ascii="Symbol" w:hAnsi="Symbol" w:hint="default"/>
      </w:rPr>
    </w:lvl>
    <w:lvl w:ilvl="1" w:tplc="B1C41830" w:tentative="1">
      <w:start w:val="1"/>
      <w:numFmt w:val="bullet"/>
      <w:lvlText w:val="o"/>
      <w:lvlJc w:val="left"/>
      <w:pPr>
        <w:ind w:left="1080" w:hanging="360"/>
      </w:pPr>
      <w:rPr>
        <w:rFonts w:ascii="Courier New" w:hAnsi="Courier New" w:cs="Courier New" w:hint="default"/>
      </w:rPr>
    </w:lvl>
    <w:lvl w:ilvl="2" w:tplc="2A460378" w:tentative="1">
      <w:start w:val="1"/>
      <w:numFmt w:val="bullet"/>
      <w:lvlText w:val=""/>
      <w:lvlJc w:val="left"/>
      <w:pPr>
        <w:ind w:left="1800" w:hanging="360"/>
      </w:pPr>
      <w:rPr>
        <w:rFonts w:ascii="Wingdings" w:hAnsi="Wingdings" w:hint="default"/>
      </w:rPr>
    </w:lvl>
    <w:lvl w:ilvl="3" w:tplc="67E63DE2" w:tentative="1">
      <w:start w:val="1"/>
      <w:numFmt w:val="bullet"/>
      <w:lvlText w:val=""/>
      <w:lvlJc w:val="left"/>
      <w:pPr>
        <w:ind w:left="2520" w:hanging="360"/>
      </w:pPr>
      <w:rPr>
        <w:rFonts w:ascii="Symbol" w:hAnsi="Symbol" w:hint="default"/>
      </w:rPr>
    </w:lvl>
    <w:lvl w:ilvl="4" w:tplc="657CC366" w:tentative="1">
      <w:start w:val="1"/>
      <w:numFmt w:val="bullet"/>
      <w:lvlText w:val="o"/>
      <w:lvlJc w:val="left"/>
      <w:pPr>
        <w:ind w:left="3240" w:hanging="360"/>
      </w:pPr>
      <w:rPr>
        <w:rFonts w:ascii="Courier New" w:hAnsi="Courier New" w:cs="Courier New" w:hint="default"/>
      </w:rPr>
    </w:lvl>
    <w:lvl w:ilvl="5" w:tplc="CB620666" w:tentative="1">
      <w:start w:val="1"/>
      <w:numFmt w:val="bullet"/>
      <w:lvlText w:val=""/>
      <w:lvlJc w:val="left"/>
      <w:pPr>
        <w:ind w:left="3960" w:hanging="360"/>
      </w:pPr>
      <w:rPr>
        <w:rFonts w:ascii="Wingdings" w:hAnsi="Wingdings" w:hint="default"/>
      </w:rPr>
    </w:lvl>
    <w:lvl w:ilvl="6" w:tplc="C86A37C2" w:tentative="1">
      <w:start w:val="1"/>
      <w:numFmt w:val="bullet"/>
      <w:lvlText w:val=""/>
      <w:lvlJc w:val="left"/>
      <w:pPr>
        <w:ind w:left="4680" w:hanging="360"/>
      </w:pPr>
      <w:rPr>
        <w:rFonts w:ascii="Symbol" w:hAnsi="Symbol" w:hint="default"/>
      </w:rPr>
    </w:lvl>
    <w:lvl w:ilvl="7" w:tplc="9E780172" w:tentative="1">
      <w:start w:val="1"/>
      <w:numFmt w:val="bullet"/>
      <w:lvlText w:val="o"/>
      <w:lvlJc w:val="left"/>
      <w:pPr>
        <w:ind w:left="5400" w:hanging="360"/>
      </w:pPr>
      <w:rPr>
        <w:rFonts w:ascii="Courier New" w:hAnsi="Courier New" w:cs="Courier New" w:hint="default"/>
      </w:rPr>
    </w:lvl>
    <w:lvl w:ilvl="8" w:tplc="D8CC9C94" w:tentative="1">
      <w:start w:val="1"/>
      <w:numFmt w:val="bullet"/>
      <w:lvlText w:val=""/>
      <w:lvlJc w:val="left"/>
      <w:pPr>
        <w:ind w:left="6120" w:hanging="360"/>
      </w:pPr>
      <w:rPr>
        <w:rFonts w:ascii="Wingdings" w:hAnsi="Wingdings" w:hint="default"/>
      </w:rPr>
    </w:lvl>
  </w:abstractNum>
  <w:abstractNum w:abstractNumId="7" w15:restartNumberingAfterBreak="0">
    <w:nsid w:val="38F714A8"/>
    <w:multiLevelType w:val="hybridMultilevel"/>
    <w:tmpl w:val="62B2CB52"/>
    <w:lvl w:ilvl="0" w:tplc="729C3FD0">
      <w:start w:val="1"/>
      <w:numFmt w:val="bullet"/>
      <w:lvlText w:val=""/>
      <w:lvlJc w:val="left"/>
      <w:pPr>
        <w:ind w:left="720" w:hanging="360"/>
      </w:pPr>
      <w:rPr>
        <w:rFonts w:ascii="Symbol" w:hAnsi="Symbol" w:hint="default"/>
      </w:rPr>
    </w:lvl>
    <w:lvl w:ilvl="1" w:tplc="7EA05FEA" w:tentative="1">
      <w:start w:val="1"/>
      <w:numFmt w:val="bullet"/>
      <w:lvlText w:val="o"/>
      <w:lvlJc w:val="left"/>
      <w:pPr>
        <w:ind w:left="1440" w:hanging="360"/>
      </w:pPr>
      <w:rPr>
        <w:rFonts w:ascii="Courier New" w:hAnsi="Courier New" w:cs="Courier New" w:hint="default"/>
      </w:rPr>
    </w:lvl>
    <w:lvl w:ilvl="2" w:tplc="2FD6A28E" w:tentative="1">
      <w:start w:val="1"/>
      <w:numFmt w:val="bullet"/>
      <w:lvlText w:val=""/>
      <w:lvlJc w:val="left"/>
      <w:pPr>
        <w:ind w:left="2160" w:hanging="360"/>
      </w:pPr>
      <w:rPr>
        <w:rFonts w:ascii="Wingdings" w:hAnsi="Wingdings" w:hint="default"/>
      </w:rPr>
    </w:lvl>
    <w:lvl w:ilvl="3" w:tplc="962EDF76" w:tentative="1">
      <w:start w:val="1"/>
      <w:numFmt w:val="bullet"/>
      <w:lvlText w:val=""/>
      <w:lvlJc w:val="left"/>
      <w:pPr>
        <w:ind w:left="2880" w:hanging="360"/>
      </w:pPr>
      <w:rPr>
        <w:rFonts w:ascii="Symbol" w:hAnsi="Symbol" w:hint="default"/>
      </w:rPr>
    </w:lvl>
    <w:lvl w:ilvl="4" w:tplc="5DE0E972" w:tentative="1">
      <w:start w:val="1"/>
      <w:numFmt w:val="bullet"/>
      <w:lvlText w:val="o"/>
      <w:lvlJc w:val="left"/>
      <w:pPr>
        <w:ind w:left="3600" w:hanging="360"/>
      </w:pPr>
      <w:rPr>
        <w:rFonts w:ascii="Courier New" w:hAnsi="Courier New" w:cs="Courier New" w:hint="default"/>
      </w:rPr>
    </w:lvl>
    <w:lvl w:ilvl="5" w:tplc="5B2E5634" w:tentative="1">
      <w:start w:val="1"/>
      <w:numFmt w:val="bullet"/>
      <w:lvlText w:val=""/>
      <w:lvlJc w:val="left"/>
      <w:pPr>
        <w:ind w:left="4320" w:hanging="360"/>
      </w:pPr>
      <w:rPr>
        <w:rFonts w:ascii="Wingdings" w:hAnsi="Wingdings" w:hint="default"/>
      </w:rPr>
    </w:lvl>
    <w:lvl w:ilvl="6" w:tplc="9D0669B8" w:tentative="1">
      <w:start w:val="1"/>
      <w:numFmt w:val="bullet"/>
      <w:lvlText w:val=""/>
      <w:lvlJc w:val="left"/>
      <w:pPr>
        <w:ind w:left="5040" w:hanging="360"/>
      </w:pPr>
      <w:rPr>
        <w:rFonts w:ascii="Symbol" w:hAnsi="Symbol" w:hint="default"/>
      </w:rPr>
    </w:lvl>
    <w:lvl w:ilvl="7" w:tplc="43C2FCAA" w:tentative="1">
      <w:start w:val="1"/>
      <w:numFmt w:val="bullet"/>
      <w:lvlText w:val="o"/>
      <w:lvlJc w:val="left"/>
      <w:pPr>
        <w:ind w:left="5760" w:hanging="360"/>
      </w:pPr>
      <w:rPr>
        <w:rFonts w:ascii="Courier New" w:hAnsi="Courier New" w:cs="Courier New" w:hint="default"/>
      </w:rPr>
    </w:lvl>
    <w:lvl w:ilvl="8" w:tplc="8D441682" w:tentative="1">
      <w:start w:val="1"/>
      <w:numFmt w:val="bullet"/>
      <w:lvlText w:val=""/>
      <w:lvlJc w:val="left"/>
      <w:pPr>
        <w:ind w:left="6480" w:hanging="360"/>
      </w:pPr>
      <w:rPr>
        <w:rFonts w:ascii="Wingdings" w:hAnsi="Wingdings" w:hint="default"/>
      </w:rPr>
    </w:lvl>
  </w:abstractNum>
  <w:abstractNum w:abstractNumId="8" w15:restartNumberingAfterBreak="0">
    <w:nsid w:val="39A51D7B"/>
    <w:multiLevelType w:val="hybridMultilevel"/>
    <w:tmpl w:val="517EABC2"/>
    <w:lvl w:ilvl="0" w:tplc="ECEE1636">
      <w:start w:val="1"/>
      <w:numFmt w:val="bullet"/>
      <w:lvlText w:val=""/>
      <w:lvlJc w:val="left"/>
      <w:pPr>
        <w:ind w:left="1080" w:hanging="360"/>
      </w:pPr>
      <w:rPr>
        <w:rFonts w:ascii="Symbol" w:hAnsi="Symbol" w:hint="default"/>
      </w:rPr>
    </w:lvl>
    <w:lvl w:ilvl="1" w:tplc="7ADCEF96" w:tentative="1">
      <w:start w:val="1"/>
      <w:numFmt w:val="bullet"/>
      <w:lvlText w:val="o"/>
      <w:lvlJc w:val="left"/>
      <w:pPr>
        <w:ind w:left="1800" w:hanging="360"/>
      </w:pPr>
      <w:rPr>
        <w:rFonts w:ascii="Courier New" w:hAnsi="Courier New" w:cs="Courier New" w:hint="default"/>
      </w:rPr>
    </w:lvl>
    <w:lvl w:ilvl="2" w:tplc="CC4613CA" w:tentative="1">
      <w:start w:val="1"/>
      <w:numFmt w:val="bullet"/>
      <w:lvlText w:val=""/>
      <w:lvlJc w:val="left"/>
      <w:pPr>
        <w:ind w:left="2520" w:hanging="360"/>
      </w:pPr>
      <w:rPr>
        <w:rFonts w:ascii="Wingdings" w:hAnsi="Wingdings" w:hint="default"/>
      </w:rPr>
    </w:lvl>
    <w:lvl w:ilvl="3" w:tplc="80A6C946" w:tentative="1">
      <w:start w:val="1"/>
      <w:numFmt w:val="bullet"/>
      <w:lvlText w:val=""/>
      <w:lvlJc w:val="left"/>
      <w:pPr>
        <w:ind w:left="3240" w:hanging="360"/>
      </w:pPr>
      <w:rPr>
        <w:rFonts w:ascii="Symbol" w:hAnsi="Symbol" w:hint="default"/>
      </w:rPr>
    </w:lvl>
    <w:lvl w:ilvl="4" w:tplc="40BE42FC" w:tentative="1">
      <w:start w:val="1"/>
      <w:numFmt w:val="bullet"/>
      <w:lvlText w:val="o"/>
      <w:lvlJc w:val="left"/>
      <w:pPr>
        <w:ind w:left="3960" w:hanging="360"/>
      </w:pPr>
      <w:rPr>
        <w:rFonts w:ascii="Courier New" w:hAnsi="Courier New" w:cs="Courier New" w:hint="default"/>
      </w:rPr>
    </w:lvl>
    <w:lvl w:ilvl="5" w:tplc="49CCA0EA" w:tentative="1">
      <w:start w:val="1"/>
      <w:numFmt w:val="bullet"/>
      <w:lvlText w:val=""/>
      <w:lvlJc w:val="left"/>
      <w:pPr>
        <w:ind w:left="4680" w:hanging="360"/>
      </w:pPr>
      <w:rPr>
        <w:rFonts w:ascii="Wingdings" w:hAnsi="Wingdings" w:hint="default"/>
      </w:rPr>
    </w:lvl>
    <w:lvl w:ilvl="6" w:tplc="B8007F96" w:tentative="1">
      <w:start w:val="1"/>
      <w:numFmt w:val="bullet"/>
      <w:lvlText w:val=""/>
      <w:lvlJc w:val="left"/>
      <w:pPr>
        <w:ind w:left="5400" w:hanging="360"/>
      </w:pPr>
      <w:rPr>
        <w:rFonts w:ascii="Symbol" w:hAnsi="Symbol" w:hint="default"/>
      </w:rPr>
    </w:lvl>
    <w:lvl w:ilvl="7" w:tplc="0B8E9364" w:tentative="1">
      <w:start w:val="1"/>
      <w:numFmt w:val="bullet"/>
      <w:lvlText w:val="o"/>
      <w:lvlJc w:val="left"/>
      <w:pPr>
        <w:ind w:left="6120" w:hanging="360"/>
      </w:pPr>
      <w:rPr>
        <w:rFonts w:ascii="Courier New" w:hAnsi="Courier New" w:cs="Courier New" w:hint="default"/>
      </w:rPr>
    </w:lvl>
    <w:lvl w:ilvl="8" w:tplc="F3629406" w:tentative="1">
      <w:start w:val="1"/>
      <w:numFmt w:val="bullet"/>
      <w:lvlText w:val=""/>
      <w:lvlJc w:val="left"/>
      <w:pPr>
        <w:ind w:left="6840" w:hanging="360"/>
      </w:pPr>
      <w:rPr>
        <w:rFonts w:ascii="Wingdings" w:hAnsi="Wingdings" w:hint="default"/>
      </w:rPr>
    </w:lvl>
  </w:abstractNum>
  <w:abstractNum w:abstractNumId="9" w15:restartNumberingAfterBreak="0">
    <w:nsid w:val="50434EE1"/>
    <w:multiLevelType w:val="hybridMultilevel"/>
    <w:tmpl w:val="AF168CBE"/>
    <w:lvl w:ilvl="0" w:tplc="B192A750">
      <w:start w:val="1"/>
      <w:numFmt w:val="bullet"/>
      <w:lvlText w:val=""/>
      <w:lvlJc w:val="left"/>
      <w:pPr>
        <w:ind w:left="360" w:hanging="360"/>
      </w:pPr>
      <w:rPr>
        <w:rFonts w:ascii="Symbol" w:hAnsi="Symbol" w:hint="default"/>
      </w:rPr>
    </w:lvl>
    <w:lvl w:ilvl="1" w:tplc="4DE6FC4E" w:tentative="1">
      <w:start w:val="1"/>
      <w:numFmt w:val="bullet"/>
      <w:lvlText w:val="o"/>
      <w:lvlJc w:val="left"/>
      <w:pPr>
        <w:ind w:left="1080" w:hanging="360"/>
      </w:pPr>
      <w:rPr>
        <w:rFonts w:ascii="Courier New" w:hAnsi="Courier New" w:cs="Courier New" w:hint="default"/>
      </w:rPr>
    </w:lvl>
    <w:lvl w:ilvl="2" w:tplc="F8C41720" w:tentative="1">
      <w:start w:val="1"/>
      <w:numFmt w:val="bullet"/>
      <w:lvlText w:val=""/>
      <w:lvlJc w:val="left"/>
      <w:pPr>
        <w:ind w:left="1800" w:hanging="360"/>
      </w:pPr>
      <w:rPr>
        <w:rFonts w:ascii="Wingdings" w:hAnsi="Wingdings" w:hint="default"/>
      </w:rPr>
    </w:lvl>
    <w:lvl w:ilvl="3" w:tplc="80B87E68" w:tentative="1">
      <w:start w:val="1"/>
      <w:numFmt w:val="bullet"/>
      <w:lvlText w:val=""/>
      <w:lvlJc w:val="left"/>
      <w:pPr>
        <w:ind w:left="2520" w:hanging="360"/>
      </w:pPr>
      <w:rPr>
        <w:rFonts w:ascii="Symbol" w:hAnsi="Symbol" w:hint="default"/>
      </w:rPr>
    </w:lvl>
    <w:lvl w:ilvl="4" w:tplc="CB6687A6" w:tentative="1">
      <w:start w:val="1"/>
      <w:numFmt w:val="bullet"/>
      <w:lvlText w:val="o"/>
      <w:lvlJc w:val="left"/>
      <w:pPr>
        <w:ind w:left="3240" w:hanging="360"/>
      </w:pPr>
      <w:rPr>
        <w:rFonts w:ascii="Courier New" w:hAnsi="Courier New" w:cs="Courier New" w:hint="default"/>
      </w:rPr>
    </w:lvl>
    <w:lvl w:ilvl="5" w:tplc="68E80A9C" w:tentative="1">
      <w:start w:val="1"/>
      <w:numFmt w:val="bullet"/>
      <w:lvlText w:val=""/>
      <w:lvlJc w:val="left"/>
      <w:pPr>
        <w:ind w:left="3960" w:hanging="360"/>
      </w:pPr>
      <w:rPr>
        <w:rFonts w:ascii="Wingdings" w:hAnsi="Wingdings" w:hint="default"/>
      </w:rPr>
    </w:lvl>
    <w:lvl w:ilvl="6" w:tplc="468000D0" w:tentative="1">
      <w:start w:val="1"/>
      <w:numFmt w:val="bullet"/>
      <w:lvlText w:val=""/>
      <w:lvlJc w:val="left"/>
      <w:pPr>
        <w:ind w:left="4680" w:hanging="360"/>
      </w:pPr>
      <w:rPr>
        <w:rFonts w:ascii="Symbol" w:hAnsi="Symbol" w:hint="default"/>
      </w:rPr>
    </w:lvl>
    <w:lvl w:ilvl="7" w:tplc="74CE75EC" w:tentative="1">
      <w:start w:val="1"/>
      <w:numFmt w:val="bullet"/>
      <w:lvlText w:val="o"/>
      <w:lvlJc w:val="left"/>
      <w:pPr>
        <w:ind w:left="5400" w:hanging="360"/>
      </w:pPr>
      <w:rPr>
        <w:rFonts w:ascii="Courier New" w:hAnsi="Courier New" w:cs="Courier New" w:hint="default"/>
      </w:rPr>
    </w:lvl>
    <w:lvl w:ilvl="8" w:tplc="3F368E68" w:tentative="1">
      <w:start w:val="1"/>
      <w:numFmt w:val="bullet"/>
      <w:lvlText w:val=""/>
      <w:lvlJc w:val="left"/>
      <w:pPr>
        <w:ind w:left="6120" w:hanging="360"/>
      </w:pPr>
      <w:rPr>
        <w:rFonts w:ascii="Wingdings" w:hAnsi="Wingdings" w:hint="default"/>
      </w:rPr>
    </w:lvl>
  </w:abstractNum>
  <w:abstractNum w:abstractNumId="10" w15:restartNumberingAfterBreak="0">
    <w:nsid w:val="519465FD"/>
    <w:multiLevelType w:val="hybridMultilevel"/>
    <w:tmpl w:val="DD42B69E"/>
    <w:lvl w:ilvl="0" w:tplc="3C62F63E">
      <w:start w:val="1"/>
      <w:numFmt w:val="bullet"/>
      <w:lvlText w:val=""/>
      <w:lvlJc w:val="left"/>
      <w:pPr>
        <w:ind w:left="360" w:hanging="360"/>
      </w:pPr>
      <w:rPr>
        <w:rFonts w:ascii="Symbol" w:hAnsi="Symbol" w:hint="default"/>
      </w:rPr>
    </w:lvl>
    <w:lvl w:ilvl="1" w:tplc="36DA99DA" w:tentative="1">
      <w:start w:val="1"/>
      <w:numFmt w:val="bullet"/>
      <w:lvlText w:val="o"/>
      <w:lvlJc w:val="left"/>
      <w:pPr>
        <w:ind w:left="1080" w:hanging="360"/>
      </w:pPr>
      <w:rPr>
        <w:rFonts w:ascii="Courier New" w:hAnsi="Courier New" w:cs="Courier New" w:hint="default"/>
      </w:rPr>
    </w:lvl>
    <w:lvl w:ilvl="2" w:tplc="DDE8999C" w:tentative="1">
      <w:start w:val="1"/>
      <w:numFmt w:val="bullet"/>
      <w:lvlText w:val=""/>
      <w:lvlJc w:val="left"/>
      <w:pPr>
        <w:ind w:left="1800" w:hanging="360"/>
      </w:pPr>
      <w:rPr>
        <w:rFonts w:ascii="Wingdings" w:hAnsi="Wingdings" w:hint="default"/>
      </w:rPr>
    </w:lvl>
    <w:lvl w:ilvl="3" w:tplc="5D807544" w:tentative="1">
      <w:start w:val="1"/>
      <w:numFmt w:val="bullet"/>
      <w:lvlText w:val=""/>
      <w:lvlJc w:val="left"/>
      <w:pPr>
        <w:ind w:left="2520" w:hanging="360"/>
      </w:pPr>
      <w:rPr>
        <w:rFonts w:ascii="Symbol" w:hAnsi="Symbol" w:hint="default"/>
      </w:rPr>
    </w:lvl>
    <w:lvl w:ilvl="4" w:tplc="2472B17E" w:tentative="1">
      <w:start w:val="1"/>
      <w:numFmt w:val="bullet"/>
      <w:lvlText w:val="o"/>
      <w:lvlJc w:val="left"/>
      <w:pPr>
        <w:ind w:left="3240" w:hanging="360"/>
      </w:pPr>
      <w:rPr>
        <w:rFonts w:ascii="Courier New" w:hAnsi="Courier New" w:cs="Courier New" w:hint="default"/>
      </w:rPr>
    </w:lvl>
    <w:lvl w:ilvl="5" w:tplc="B8BA390E" w:tentative="1">
      <w:start w:val="1"/>
      <w:numFmt w:val="bullet"/>
      <w:lvlText w:val=""/>
      <w:lvlJc w:val="left"/>
      <w:pPr>
        <w:ind w:left="3960" w:hanging="360"/>
      </w:pPr>
      <w:rPr>
        <w:rFonts w:ascii="Wingdings" w:hAnsi="Wingdings" w:hint="default"/>
      </w:rPr>
    </w:lvl>
    <w:lvl w:ilvl="6" w:tplc="5574A1F8" w:tentative="1">
      <w:start w:val="1"/>
      <w:numFmt w:val="bullet"/>
      <w:lvlText w:val=""/>
      <w:lvlJc w:val="left"/>
      <w:pPr>
        <w:ind w:left="4680" w:hanging="360"/>
      </w:pPr>
      <w:rPr>
        <w:rFonts w:ascii="Symbol" w:hAnsi="Symbol" w:hint="default"/>
      </w:rPr>
    </w:lvl>
    <w:lvl w:ilvl="7" w:tplc="21BA65B8" w:tentative="1">
      <w:start w:val="1"/>
      <w:numFmt w:val="bullet"/>
      <w:lvlText w:val="o"/>
      <w:lvlJc w:val="left"/>
      <w:pPr>
        <w:ind w:left="5400" w:hanging="360"/>
      </w:pPr>
      <w:rPr>
        <w:rFonts w:ascii="Courier New" w:hAnsi="Courier New" w:cs="Courier New" w:hint="default"/>
      </w:rPr>
    </w:lvl>
    <w:lvl w:ilvl="8" w:tplc="CB8C2F04" w:tentative="1">
      <w:start w:val="1"/>
      <w:numFmt w:val="bullet"/>
      <w:lvlText w:val=""/>
      <w:lvlJc w:val="left"/>
      <w:pPr>
        <w:ind w:left="6120" w:hanging="360"/>
      </w:pPr>
      <w:rPr>
        <w:rFonts w:ascii="Wingdings" w:hAnsi="Wingdings" w:hint="default"/>
      </w:rPr>
    </w:lvl>
  </w:abstractNum>
  <w:abstractNum w:abstractNumId="11" w15:restartNumberingAfterBreak="0">
    <w:nsid w:val="72364DFC"/>
    <w:multiLevelType w:val="hybridMultilevel"/>
    <w:tmpl w:val="12BACA78"/>
    <w:lvl w:ilvl="0" w:tplc="2E1081CE">
      <w:start w:val="1"/>
      <w:numFmt w:val="bullet"/>
      <w:lvlText w:val=""/>
      <w:lvlJc w:val="left"/>
      <w:pPr>
        <w:ind w:left="765" w:hanging="360"/>
      </w:pPr>
      <w:rPr>
        <w:rFonts w:ascii="Symbol" w:hAnsi="Symbol" w:hint="default"/>
      </w:rPr>
    </w:lvl>
    <w:lvl w:ilvl="1" w:tplc="38207154" w:tentative="1">
      <w:start w:val="1"/>
      <w:numFmt w:val="bullet"/>
      <w:lvlText w:val="o"/>
      <w:lvlJc w:val="left"/>
      <w:pPr>
        <w:ind w:left="1485" w:hanging="360"/>
      </w:pPr>
      <w:rPr>
        <w:rFonts w:ascii="Courier New" w:hAnsi="Courier New" w:cs="Courier New" w:hint="default"/>
      </w:rPr>
    </w:lvl>
    <w:lvl w:ilvl="2" w:tplc="FF32E9D4" w:tentative="1">
      <w:start w:val="1"/>
      <w:numFmt w:val="bullet"/>
      <w:lvlText w:val=""/>
      <w:lvlJc w:val="left"/>
      <w:pPr>
        <w:ind w:left="2205" w:hanging="360"/>
      </w:pPr>
      <w:rPr>
        <w:rFonts w:ascii="Wingdings" w:hAnsi="Wingdings" w:hint="default"/>
      </w:rPr>
    </w:lvl>
    <w:lvl w:ilvl="3" w:tplc="288AB8BE" w:tentative="1">
      <w:start w:val="1"/>
      <w:numFmt w:val="bullet"/>
      <w:lvlText w:val=""/>
      <w:lvlJc w:val="left"/>
      <w:pPr>
        <w:ind w:left="2925" w:hanging="360"/>
      </w:pPr>
      <w:rPr>
        <w:rFonts w:ascii="Symbol" w:hAnsi="Symbol" w:hint="default"/>
      </w:rPr>
    </w:lvl>
    <w:lvl w:ilvl="4" w:tplc="FEEEAC78" w:tentative="1">
      <w:start w:val="1"/>
      <w:numFmt w:val="bullet"/>
      <w:lvlText w:val="o"/>
      <w:lvlJc w:val="left"/>
      <w:pPr>
        <w:ind w:left="3645" w:hanging="360"/>
      </w:pPr>
      <w:rPr>
        <w:rFonts w:ascii="Courier New" w:hAnsi="Courier New" w:cs="Courier New" w:hint="default"/>
      </w:rPr>
    </w:lvl>
    <w:lvl w:ilvl="5" w:tplc="277887F6" w:tentative="1">
      <w:start w:val="1"/>
      <w:numFmt w:val="bullet"/>
      <w:lvlText w:val=""/>
      <w:lvlJc w:val="left"/>
      <w:pPr>
        <w:ind w:left="4365" w:hanging="360"/>
      </w:pPr>
      <w:rPr>
        <w:rFonts w:ascii="Wingdings" w:hAnsi="Wingdings" w:hint="default"/>
      </w:rPr>
    </w:lvl>
    <w:lvl w:ilvl="6" w:tplc="823CC888" w:tentative="1">
      <w:start w:val="1"/>
      <w:numFmt w:val="bullet"/>
      <w:lvlText w:val=""/>
      <w:lvlJc w:val="left"/>
      <w:pPr>
        <w:ind w:left="5085" w:hanging="360"/>
      </w:pPr>
      <w:rPr>
        <w:rFonts w:ascii="Symbol" w:hAnsi="Symbol" w:hint="default"/>
      </w:rPr>
    </w:lvl>
    <w:lvl w:ilvl="7" w:tplc="94F2B47A" w:tentative="1">
      <w:start w:val="1"/>
      <w:numFmt w:val="bullet"/>
      <w:lvlText w:val="o"/>
      <w:lvlJc w:val="left"/>
      <w:pPr>
        <w:ind w:left="5805" w:hanging="360"/>
      </w:pPr>
      <w:rPr>
        <w:rFonts w:ascii="Courier New" w:hAnsi="Courier New" w:cs="Courier New" w:hint="default"/>
      </w:rPr>
    </w:lvl>
    <w:lvl w:ilvl="8" w:tplc="1922AF68" w:tentative="1">
      <w:start w:val="1"/>
      <w:numFmt w:val="bullet"/>
      <w:lvlText w:val=""/>
      <w:lvlJc w:val="left"/>
      <w:pPr>
        <w:ind w:left="6525" w:hanging="360"/>
      </w:pPr>
      <w:rPr>
        <w:rFonts w:ascii="Wingdings" w:hAnsi="Wingdings" w:hint="default"/>
      </w:rPr>
    </w:lvl>
  </w:abstractNum>
  <w:abstractNum w:abstractNumId="12" w15:restartNumberingAfterBreak="0">
    <w:nsid w:val="75243DC0"/>
    <w:multiLevelType w:val="hybridMultilevel"/>
    <w:tmpl w:val="5B6E1956"/>
    <w:lvl w:ilvl="0" w:tplc="B1C45108">
      <w:start w:val="1"/>
      <w:numFmt w:val="bullet"/>
      <w:lvlText w:val=""/>
      <w:lvlJc w:val="left"/>
      <w:pPr>
        <w:ind w:left="720" w:hanging="360"/>
      </w:pPr>
      <w:rPr>
        <w:rFonts w:ascii="Symbol" w:hAnsi="Symbol" w:hint="default"/>
      </w:rPr>
    </w:lvl>
    <w:lvl w:ilvl="1" w:tplc="FD74E66A" w:tentative="1">
      <w:start w:val="1"/>
      <w:numFmt w:val="bullet"/>
      <w:lvlText w:val="o"/>
      <w:lvlJc w:val="left"/>
      <w:pPr>
        <w:ind w:left="1440" w:hanging="360"/>
      </w:pPr>
      <w:rPr>
        <w:rFonts w:ascii="Courier New" w:hAnsi="Courier New" w:cs="Courier New" w:hint="default"/>
      </w:rPr>
    </w:lvl>
    <w:lvl w:ilvl="2" w:tplc="F620B104" w:tentative="1">
      <w:start w:val="1"/>
      <w:numFmt w:val="bullet"/>
      <w:lvlText w:val=""/>
      <w:lvlJc w:val="left"/>
      <w:pPr>
        <w:ind w:left="2160" w:hanging="360"/>
      </w:pPr>
      <w:rPr>
        <w:rFonts w:ascii="Wingdings" w:hAnsi="Wingdings" w:hint="default"/>
      </w:rPr>
    </w:lvl>
    <w:lvl w:ilvl="3" w:tplc="979CDA62" w:tentative="1">
      <w:start w:val="1"/>
      <w:numFmt w:val="bullet"/>
      <w:lvlText w:val=""/>
      <w:lvlJc w:val="left"/>
      <w:pPr>
        <w:ind w:left="2880" w:hanging="360"/>
      </w:pPr>
      <w:rPr>
        <w:rFonts w:ascii="Symbol" w:hAnsi="Symbol" w:hint="default"/>
      </w:rPr>
    </w:lvl>
    <w:lvl w:ilvl="4" w:tplc="6CA6B244" w:tentative="1">
      <w:start w:val="1"/>
      <w:numFmt w:val="bullet"/>
      <w:lvlText w:val="o"/>
      <w:lvlJc w:val="left"/>
      <w:pPr>
        <w:ind w:left="3600" w:hanging="360"/>
      </w:pPr>
      <w:rPr>
        <w:rFonts w:ascii="Courier New" w:hAnsi="Courier New" w:cs="Courier New" w:hint="default"/>
      </w:rPr>
    </w:lvl>
    <w:lvl w:ilvl="5" w:tplc="80C6CC02" w:tentative="1">
      <w:start w:val="1"/>
      <w:numFmt w:val="bullet"/>
      <w:lvlText w:val=""/>
      <w:lvlJc w:val="left"/>
      <w:pPr>
        <w:ind w:left="4320" w:hanging="360"/>
      </w:pPr>
      <w:rPr>
        <w:rFonts w:ascii="Wingdings" w:hAnsi="Wingdings" w:hint="default"/>
      </w:rPr>
    </w:lvl>
    <w:lvl w:ilvl="6" w:tplc="F63286F2" w:tentative="1">
      <w:start w:val="1"/>
      <w:numFmt w:val="bullet"/>
      <w:lvlText w:val=""/>
      <w:lvlJc w:val="left"/>
      <w:pPr>
        <w:ind w:left="5040" w:hanging="360"/>
      </w:pPr>
      <w:rPr>
        <w:rFonts w:ascii="Symbol" w:hAnsi="Symbol" w:hint="default"/>
      </w:rPr>
    </w:lvl>
    <w:lvl w:ilvl="7" w:tplc="65F4D614" w:tentative="1">
      <w:start w:val="1"/>
      <w:numFmt w:val="bullet"/>
      <w:lvlText w:val="o"/>
      <w:lvlJc w:val="left"/>
      <w:pPr>
        <w:ind w:left="5760" w:hanging="360"/>
      </w:pPr>
      <w:rPr>
        <w:rFonts w:ascii="Courier New" w:hAnsi="Courier New" w:cs="Courier New" w:hint="default"/>
      </w:rPr>
    </w:lvl>
    <w:lvl w:ilvl="8" w:tplc="43E86710" w:tentative="1">
      <w:start w:val="1"/>
      <w:numFmt w:val="bullet"/>
      <w:lvlText w:val=""/>
      <w:lvlJc w:val="left"/>
      <w:pPr>
        <w:ind w:left="6480" w:hanging="360"/>
      </w:pPr>
      <w:rPr>
        <w:rFonts w:ascii="Wingdings" w:hAnsi="Wingdings" w:hint="default"/>
      </w:rPr>
    </w:lvl>
  </w:abstractNum>
  <w:abstractNum w:abstractNumId="13" w15:restartNumberingAfterBreak="0">
    <w:nsid w:val="7C6A53FB"/>
    <w:multiLevelType w:val="hybridMultilevel"/>
    <w:tmpl w:val="3724EB5E"/>
    <w:lvl w:ilvl="0" w:tplc="CABC315A">
      <w:start w:val="1"/>
      <w:numFmt w:val="bullet"/>
      <w:lvlText w:val=""/>
      <w:lvlJc w:val="left"/>
      <w:pPr>
        <w:ind w:left="720" w:hanging="360"/>
      </w:pPr>
      <w:rPr>
        <w:rFonts w:ascii="Symbol" w:hAnsi="Symbol" w:hint="default"/>
      </w:rPr>
    </w:lvl>
    <w:lvl w:ilvl="1" w:tplc="A23EAF90" w:tentative="1">
      <w:start w:val="1"/>
      <w:numFmt w:val="bullet"/>
      <w:lvlText w:val="o"/>
      <w:lvlJc w:val="left"/>
      <w:pPr>
        <w:ind w:left="1440" w:hanging="360"/>
      </w:pPr>
      <w:rPr>
        <w:rFonts w:ascii="Courier New" w:hAnsi="Courier New" w:cs="Courier New" w:hint="default"/>
      </w:rPr>
    </w:lvl>
    <w:lvl w:ilvl="2" w:tplc="C9DEC4F2" w:tentative="1">
      <w:start w:val="1"/>
      <w:numFmt w:val="bullet"/>
      <w:lvlText w:val=""/>
      <w:lvlJc w:val="left"/>
      <w:pPr>
        <w:ind w:left="2160" w:hanging="360"/>
      </w:pPr>
      <w:rPr>
        <w:rFonts w:ascii="Wingdings" w:hAnsi="Wingdings" w:hint="default"/>
      </w:rPr>
    </w:lvl>
    <w:lvl w:ilvl="3" w:tplc="0754A180" w:tentative="1">
      <w:start w:val="1"/>
      <w:numFmt w:val="bullet"/>
      <w:lvlText w:val=""/>
      <w:lvlJc w:val="left"/>
      <w:pPr>
        <w:ind w:left="2880" w:hanging="360"/>
      </w:pPr>
      <w:rPr>
        <w:rFonts w:ascii="Symbol" w:hAnsi="Symbol" w:hint="default"/>
      </w:rPr>
    </w:lvl>
    <w:lvl w:ilvl="4" w:tplc="5478DF34" w:tentative="1">
      <w:start w:val="1"/>
      <w:numFmt w:val="bullet"/>
      <w:lvlText w:val="o"/>
      <w:lvlJc w:val="left"/>
      <w:pPr>
        <w:ind w:left="3600" w:hanging="360"/>
      </w:pPr>
      <w:rPr>
        <w:rFonts w:ascii="Courier New" w:hAnsi="Courier New" w:cs="Courier New" w:hint="default"/>
      </w:rPr>
    </w:lvl>
    <w:lvl w:ilvl="5" w:tplc="637E6EE0" w:tentative="1">
      <w:start w:val="1"/>
      <w:numFmt w:val="bullet"/>
      <w:lvlText w:val=""/>
      <w:lvlJc w:val="left"/>
      <w:pPr>
        <w:ind w:left="4320" w:hanging="360"/>
      </w:pPr>
      <w:rPr>
        <w:rFonts w:ascii="Wingdings" w:hAnsi="Wingdings" w:hint="default"/>
      </w:rPr>
    </w:lvl>
    <w:lvl w:ilvl="6" w:tplc="E4C27888" w:tentative="1">
      <w:start w:val="1"/>
      <w:numFmt w:val="bullet"/>
      <w:lvlText w:val=""/>
      <w:lvlJc w:val="left"/>
      <w:pPr>
        <w:ind w:left="5040" w:hanging="360"/>
      </w:pPr>
      <w:rPr>
        <w:rFonts w:ascii="Symbol" w:hAnsi="Symbol" w:hint="default"/>
      </w:rPr>
    </w:lvl>
    <w:lvl w:ilvl="7" w:tplc="9834AF5C" w:tentative="1">
      <w:start w:val="1"/>
      <w:numFmt w:val="bullet"/>
      <w:lvlText w:val="o"/>
      <w:lvlJc w:val="left"/>
      <w:pPr>
        <w:ind w:left="5760" w:hanging="360"/>
      </w:pPr>
      <w:rPr>
        <w:rFonts w:ascii="Courier New" w:hAnsi="Courier New" w:cs="Courier New" w:hint="default"/>
      </w:rPr>
    </w:lvl>
    <w:lvl w:ilvl="8" w:tplc="1018CD76"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1"/>
  </w:num>
  <w:num w:numId="5">
    <w:abstractNumId w:val="4"/>
  </w:num>
  <w:num w:numId="6">
    <w:abstractNumId w:val="1"/>
  </w:num>
  <w:num w:numId="7">
    <w:abstractNumId w:val="12"/>
  </w:num>
  <w:num w:numId="8">
    <w:abstractNumId w:val="0"/>
  </w:num>
  <w:num w:numId="9">
    <w:abstractNumId w:val="3"/>
  </w:num>
  <w:num w:numId="10">
    <w:abstractNumId w:val="6"/>
  </w:num>
  <w:num w:numId="11">
    <w:abstractNumId w:val="10"/>
  </w:num>
  <w:num w:numId="12">
    <w:abstractNumId w:val="5"/>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ville, Mike">
    <w15:presenceInfo w15:providerId="None" w15:userId="Neville, 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91"/>
    <w:rsid w:val="00BE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CA1E"/>
  <w15:docId w15:val="{6E9E4E75-84F9-454B-ABE6-9F881072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EA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BE"/>
    <w:pPr>
      <w:ind w:left="720"/>
      <w:contextualSpacing/>
    </w:pPr>
  </w:style>
  <w:style w:type="character" w:styleId="Hyperlink">
    <w:name w:val="Hyperlink"/>
    <w:basedOn w:val="DefaultParagraphFont"/>
    <w:uiPriority w:val="99"/>
    <w:unhideWhenUsed/>
    <w:rsid w:val="00343C8A"/>
    <w:rPr>
      <w:color w:val="0000FF" w:themeColor="hyperlink"/>
      <w:u w:val="single"/>
    </w:rPr>
  </w:style>
  <w:style w:type="character" w:styleId="CommentReference">
    <w:name w:val="annotation reference"/>
    <w:basedOn w:val="DefaultParagraphFont"/>
    <w:uiPriority w:val="99"/>
    <w:semiHidden/>
    <w:unhideWhenUsed/>
    <w:rsid w:val="00C93F5E"/>
    <w:rPr>
      <w:sz w:val="16"/>
      <w:szCs w:val="16"/>
    </w:rPr>
  </w:style>
  <w:style w:type="paragraph" w:styleId="CommentText">
    <w:name w:val="annotation text"/>
    <w:basedOn w:val="Normal"/>
    <w:link w:val="CommentTextChar"/>
    <w:uiPriority w:val="99"/>
    <w:semiHidden/>
    <w:unhideWhenUsed/>
    <w:rsid w:val="00C93F5E"/>
    <w:pPr>
      <w:spacing w:line="240" w:lineRule="auto"/>
    </w:pPr>
    <w:rPr>
      <w:sz w:val="20"/>
      <w:szCs w:val="20"/>
    </w:rPr>
  </w:style>
  <w:style w:type="character" w:customStyle="1" w:styleId="CommentTextChar">
    <w:name w:val="Comment Text Char"/>
    <w:basedOn w:val="DefaultParagraphFont"/>
    <w:link w:val="CommentText"/>
    <w:uiPriority w:val="99"/>
    <w:semiHidden/>
    <w:rsid w:val="00C93F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F5E"/>
    <w:rPr>
      <w:b/>
      <w:bCs/>
    </w:rPr>
  </w:style>
  <w:style w:type="character" w:customStyle="1" w:styleId="CommentSubjectChar">
    <w:name w:val="Comment Subject Char"/>
    <w:basedOn w:val="CommentTextChar"/>
    <w:link w:val="CommentSubject"/>
    <w:uiPriority w:val="99"/>
    <w:semiHidden/>
    <w:rsid w:val="00C93F5E"/>
    <w:rPr>
      <w:rFonts w:ascii="Arial" w:hAnsi="Arial"/>
      <w:b/>
      <w:bCs/>
      <w:sz w:val="20"/>
      <w:szCs w:val="20"/>
    </w:rPr>
  </w:style>
  <w:style w:type="paragraph" w:styleId="BalloonText">
    <w:name w:val="Balloon Text"/>
    <w:basedOn w:val="Normal"/>
    <w:link w:val="BalloonTextChar"/>
    <w:uiPriority w:val="99"/>
    <w:semiHidden/>
    <w:unhideWhenUsed/>
    <w:rsid w:val="00C9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5E"/>
    <w:rPr>
      <w:rFonts w:ascii="Tahoma" w:hAnsi="Tahoma" w:cs="Tahoma"/>
      <w:sz w:val="16"/>
      <w:szCs w:val="16"/>
    </w:rPr>
  </w:style>
  <w:style w:type="character" w:styleId="FollowedHyperlink">
    <w:name w:val="FollowedHyperlink"/>
    <w:basedOn w:val="DefaultParagraphFont"/>
    <w:uiPriority w:val="99"/>
    <w:semiHidden/>
    <w:unhideWhenUsed/>
    <w:rsid w:val="000F6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rpensionservice.org.uk/media/1204/governance-policy-statement-updated-january-201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1584-0541-4DCD-904E-D3D7B3C7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Neville, Mike</cp:lastModifiedBy>
  <cp:revision>5</cp:revision>
  <cp:lastPrinted>2017-05-18T09:58:00Z</cp:lastPrinted>
  <dcterms:created xsi:type="dcterms:W3CDTF">2019-06-11T13:42:00Z</dcterms:created>
  <dcterms:modified xsi:type="dcterms:W3CDTF">2019-06-13T07:17:00Z</dcterms:modified>
</cp:coreProperties>
</file>